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5A" w:rsidRDefault="00210C5A" w:rsidP="00ED28E2">
      <w:pPr>
        <w:spacing w:line="240" w:lineRule="auto"/>
        <w:rPr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04"/>
        <w:gridCol w:w="222"/>
        <w:gridCol w:w="1226"/>
        <w:gridCol w:w="1239"/>
        <w:gridCol w:w="222"/>
        <w:gridCol w:w="1060"/>
        <w:gridCol w:w="222"/>
        <w:gridCol w:w="1158"/>
        <w:gridCol w:w="222"/>
        <w:gridCol w:w="1693"/>
      </w:tblGrid>
      <w:tr w:rsidR="001A1B47" w:rsidRPr="001A1B47" w:rsidTr="00496A5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494"/>
        <w:gridCol w:w="1560"/>
        <w:gridCol w:w="91"/>
        <w:gridCol w:w="1185"/>
        <w:gridCol w:w="1277"/>
        <w:gridCol w:w="1137"/>
      </w:tblGrid>
      <w:tr w:rsidR="00196982" w:rsidRPr="001A1B47" w:rsidTr="00FC06A3">
        <w:trPr>
          <w:trHeight w:val="375"/>
        </w:trPr>
        <w:tc>
          <w:tcPr>
            <w:tcW w:w="9464" w:type="dxa"/>
            <w:gridSpan w:val="7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TOKİ Toplu Konut İdaresi Başkanlığı </w:t>
            </w:r>
          </w:p>
        </w:tc>
      </w:tr>
      <w:tr w:rsidR="00196982" w:rsidRPr="001A1B47" w:rsidTr="00827133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C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C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D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6982" w:rsidRPr="001A1B47" w:rsidTr="00827133">
        <w:trPr>
          <w:trHeight w:val="375"/>
        </w:trPr>
        <w:tc>
          <w:tcPr>
            <w:tcW w:w="9464" w:type="dxa"/>
            <w:gridSpan w:val="7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Toplu Konut İdaresince bugüne kadar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limizde gerçekleştirilen konut sayısı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merkez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İncirliova İlçesi Acarlar Beldesi (Adet)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Bozdoğan İlçesi 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Karacasu İlçesi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Söke İlçesi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Didim Akyeniköy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500466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496A55" w:rsidRDefault="00BE7CA4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Toplu Konut İdaresince 2002-202</w:t>
            </w:r>
            <w:r w:rsidR="00CD29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96982" w:rsidRPr="00496A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yıllarında Türkiye’de gerçekleştirilen konut sayısı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500466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496A55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96A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Toplu Konut İdaresince yapılan </w:t>
            </w:r>
            <w:r w:rsidRPr="00496A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Türkiye/Aydın konut oranı (%)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92"/>
        </w:trPr>
        <w:tc>
          <w:tcPr>
            <w:tcW w:w="9464" w:type="dxa"/>
            <w:gridSpan w:val="7"/>
            <w:tcBorders>
              <w:left w:val="nil"/>
              <w:right w:val="nil"/>
            </w:tcBorders>
            <w:vAlign w:val="center"/>
          </w:tcPr>
          <w:p w:rsidR="00196982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9464" w:type="dxa"/>
            <w:gridSpan w:val="7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Toplu Konut İdaresinin ilimizdeki yatırımları 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SIRANO</w:t>
            </w:r>
          </w:p>
        </w:tc>
        <w:tc>
          <w:tcPr>
            <w:tcW w:w="3494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İŞİN ADI</w:t>
            </w:r>
          </w:p>
        </w:tc>
        <w:tc>
          <w:tcPr>
            <w:tcW w:w="1560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YATIRIM NEVİ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TARİHİ</w:t>
            </w:r>
          </w:p>
        </w:tc>
        <w:tc>
          <w:tcPr>
            <w:tcW w:w="1277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  <w:tc>
          <w:tcPr>
            <w:tcW w:w="1137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BEDELİ</w:t>
            </w:r>
          </w:p>
          <w:p w:rsidR="00196982" w:rsidRPr="001A1B47" w:rsidRDefault="009F4628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Merge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504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6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51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517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24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B37C7A">
        <w:trPr>
          <w:trHeight w:val="41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6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0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9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9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12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12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982" w:rsidRDefault="001609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982" w:rsidRPr="001A1B47" w:rsidRDefault="001609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B4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</w:t>
            </w:r>
            <w:r w:rsidR="00B12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D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7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</w:t>
            </w:r>
            <w:r w:rsidR="006B1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nda</w:t>
            </w:r>
            <w:r w:rsidR="001D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AMAMLANAN YATIRIMLAR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- DEVAM                 EDEN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F5C" w:rsidRDefault="006B1F5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F5C" w:rsidRDefault="006B1F5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0"/>
        <w:gridCol w:w="1340"/>
        <w:gridCol w:w="1459"/>
        <w:gridCol w:w="1460"/>
        <w:gridCol w:w="1671"/>
      </w:tblGrid>
      <w:tr w:rsidR="001A1B47" w:rsidRPr="001A1B47" w:rsidTr="00827133">
        <w:trPr>
          <w:trHeight w:val="28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1408"/>
              <w:gridCol w:w="445"/>
              <w:gridCol w:w="112"/>
              <w:gridCol w:w="1221"/>
              <w:gridCol w:w="1290"/>
              <w:gridCol w:w="97"/>
              <w:gridCol w:w="1132"/>
              <w:gridCol w:w="113"/>
              <w:gridCol w:w="1184"/>
              <w:gridCol w:w="81"/>
              <w:gridCol w:w="1571"/>
            </w:tblGrid>
            <w:tr w:rsidR="001A1B47" w:rsidRPr="001A1B47" w:rsidTr="00827133">
              <w:tc>
                <w:tcPr>
                  <w:tcW w:w="9300" w:type="dxa"/>
                  <w:gridSpan w:val="1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Kurum Adı: Aydın Vakıflar Bölge Müdürlüğü</w:t>
                  </w: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Kurumla İlgili Genel Bilgiler</w:t>
                  </w: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1-Görevleri (Kısaca)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405"/>
              </w:trPr>
              <w:tc>
                <w:tcPr>
                  <w:tcW w:w="2611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2-Teşkilat Yapısı  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(Kısaca)      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a)Merkez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390"/>
              </w:trPr>
              <w:tc>
                <w:tcPr>
                  <w:tcW w:w="2611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b)İlçeler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646" w:type="dxa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3-   </w:t>
                  </w:r>
                </w:p>
              </w:tc>
              <w:tc>
                <w:tcPr>
                  <w:tcW w:w="318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a)Hizmet Binası</w:t>
                  </w: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Mülk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Kira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Yeterli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Yetersiz</w:t>
                  </w: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48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b)Lojman</w:t>
                  </w: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Varsa sayısı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3832" w:type="dxa"/>
                  <w:gridSpan w:val="5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4-Misafirhane                               </w:t>
                  </w: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Kapasitesi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40"/>
              </w:trPr>
              <w:tc>
                <w:tcPr>
                  <w:tcW w:w="3832" w:type="dxa"/>
                  <w:gridSpan w:val="5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300"/>
              </w:trPr>
              <w:tc>
                <w:tcPr>
                  <w:tcW w:w="2499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5-Personel Sayısı </w:t>
                  </w: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Memur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55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Sözleşmeli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85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İşçi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06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85"/>
              </w:trPr>
              <w:tc>
                <w:tcPr>
                  <w:tcW w:w="2499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6-Araç Sayısı          </w:t>
                  </w: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Binek Araç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70"/>
              </w:trPr>
              <w:tc>
                <w:tcPr>
                  <w:tcW w:w="2499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 Makinesi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225"/>
              </w:trPr>
              <w:tc>
                <w:tcPr>
                  <w:tcW w:w="2499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Diğer Genel Bilgiler 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96982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BD7B87" w:rsidRPr="001A1B47" w:rsidTr="00827133">
              <w:tc>
                <w:tcPr>
                  <w:tcW w:w="3832" w:type="dxa"/>
                  <w:gridSpan w:val="5"/>
                  <w:vAlign w:val="center"/>
                </w:tcPr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1-İSTATİSTİKİ VERİLER </w:t>
                  </w:r>
                </w:p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(İl Geneli Toplamı)</w:t>
                  </w:r>
                </w:p>
              </w:tc>
              <w:tc>
                <w:tcPr>
                  <w:tcW w:w="1387" w:type="dxa"/>
                  <w:gridSpan w:val="2"/>
                  <w:vAlign w:val="center"/>
                </w:tcPr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34558">
                    <w:rPr>
                      <w:rFonts w:ascii="Times New Roman" w:eastAsia="Times New Roman" w:hAnsi="Times New Roman" w:cs="Times New Roman"/>
                      <w:b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245" w:type="dxa"/>
                  <w:gridSpan w:val="2"/>
                  <w:vAlign w:val="center"/>
                </w:tcPr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2020 </w:t>
                  </w:r>
                </w:p>
              </w:tc>
              <w:tc>
                <w:tcPr>
                  <w:tcW w:w="1265" w:type="dxa"/>
                  <w:gridSpan w:val="2"/>
                  <w:vAlign w:val="center"/>
                </w:tcPr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571" w:type="dxa"/>
                  <w:vAlign w:val="center"/>
                </w:tcPr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2022</w:t>
                  </w:r>
                </w:p>
              </w:tc>
            </w:tr>
            <w:tr w:rsidR="00BD7B87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1-Toplam vakıf sayısı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a-)İl Merkezinde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54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b-)İlçelerde       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 gıda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3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Muhtaç aylığı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5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 Eğitim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5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330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Sıcak yemek hizmeti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6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0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6-Bütçe Gelirleri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a-Kira Gelirleri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3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b-Diğer Gelirler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285"/>
              </w:trPr>
              <w:tc>
                <w:tcPr>
                  <w:tcW w:w="2054" w:type="dxa"/>
                  <w:gridSpan w:val="2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7-Bütçe Giderleri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28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8-Aydın İlinde Gayrimenkullerin Genel Durumu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a-)Sayısı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33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b-)Niteliği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9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c-)Miktarı (m2)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827133">
              <w:tc>
                <w:tcPr>
                  <w:tcW w:w="3832" w:type="dxa"/>
                  <w:gridSpan w:val="5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9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-Kayda Değer Diğer İstatistiki Veriler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A06" w:rsidRDefault="00BE0A06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Pr="001A1B47" w:rsidRDefault="000F767F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180" w:type="dxa"/>
              <w:tblLook w:val="04A0" w:firstRow="1" w:lastRow="0" w:firstColumn="1" w:lastColumn="0" w:noHBand="0" w:noVBand="1"/>
            </w:tblPr>
            <w:tblGrid>
              <w:gridCol w:w="3085"/>
              <w:gridCol w:w="1418"/>
              <w:gridCol w:w="1701"/>
              <w:gridCol w:w="1417"/>
              <w:gridCol w:w="1559"/>
            </w:tblGrid>
            <w:tr w:rsidR="001A1B47" w:rsidRPr="001A1B47" w:rsidTr="00827133">
              <w:tc>
                <w:tcPr>
                  <w:tcW w:w="3085" w:type="dxa"/>
                  <w:vAlign w:val="center"/>
                </w:tcPr>
                <w:p w:rsidR="001A1B47" w:rsidRPr="001A1B47" w:rsidRDefault="001A1B4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</w:t>
                  </w:r>
                  <w:r w:rsidR="00B12B1B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BD7B87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EC4B21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FD5FEA">
                    <w:rPr>
                      <w:rFonts w:ascii="Times New Roman" w:eastAsia="Times New Roman" w:hAnsi="Times New Roman" w:cs="Times New Roman"/>
                      <w:b/>
                    </w:rPr>
                    <w:t xml:space="preserve">yılı 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TAMAMLANAN YATIRIMLAR</w:t>
                  </w:r>
                </w:p>
              </w:tc>
              <w:tc>
                <w:tcPr>
                  <w:tcW w:w="141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Başlama-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Bitiş Tarihi</w:t>
                  </w:r>
                </w:p>
              </w:tc>
              <w:tc>
                <w:tcPr>
                  <w:tcW w:w="170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1417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                     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Toplamı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93" w:type="dxa"/>
              <w:tblLook w:val="04A0" w:firstRow="1" w:lastRow="0" w:firstColumn="1" w:lastColumn="0" w:noHBand="0" w:noVBand="1"/>
            </w:tblPr>
            <w:tblGrid>
              <w:gridCol w:w="1934"/>
              <w:gridCol w:w="1047"/>
              <w:gridCol w:w="1046"/>
              <w:gridCol w:w="1036"/>
              <w:gridCol w:w="1046"/>
              <w:gridCol w:w="1096"/>
              <w:gridCol w:w="1048"/>
              <w:gridCol w:w="1040"/>
            </w:tblGrid>
            <w:tr w:rsidR="001A1B47" w:rsidRPr="001A1B47" w:rsidTr="00827133">
              <w:tc>
                <w:tcPr>
                  <w:tcW w:w="195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DEVAM                 EDEN YATIRIMLAR</w:t>
                  </w:r>
                </w:p>
              </w:tc>
              <w:tc>
                <w:tcPr>
                  <w:tcW w:w="104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 Bitiş- Tarihi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ristiği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Yılı Ödeneği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İhtiyaç Duyulan Ödenek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Fiziki Gerçek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leşme (%)</w:t>
                  </w: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4-PLANLANAN YATIRIMLAR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 ..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ÖNEMLİ SORUNLAR VE ÇÖZÜM ÖNERİLERİ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2F5" w:rsidRDefault="00BB12F5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A06" w:rsidRDefault="00BE0A0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A06" w:rsidRDefault="00BE0A0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68" w:rsidRDefault="007E156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68" w:rsidRPr="001A1B47" w:rsidRDefault="007E156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641"/>
              <w:gridCol w:w="1173"/>
              <w:gridCol w:w="110"/>
              <w:gridCol w:w="1220"/>
              <w:gridCol w:w="1283"/>
              <w:gridCol w:w="97"/>
              <w:gridCol w:w="7"/>
              <w:gridCol w:w="1115"/>
              <w:gridCol w:w="113"/>
              <w:gridCol w:w="7"/>
              <w:gridCol w:w="1174"/>
              <w:gridCol w:w="80"/>
              <w:gridCol w:w="1578"/>
            </w:tblGrid>
            <w:tr w:rsidR="001A1B47" w:rsidRPr="001A1B47" w:rsidTr="00827133">
              <w:tc>
                <w:tcPr>
                  <w:tcW w:w="9300" w:type="dxa"/>
                  <w:gridSpan w:val="14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BB3391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Kurum Adı: Aydın </w:t>
                  </w:r>
                  <w:r w:rsidR="00BB33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İ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l Afet ve Acil Durum Müdürlüğü</w:t>
                  </w: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4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Kurumla İlgili Genel Bilgiler</w:t>
                  </w: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1-Görevleri (Kısaca)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405"/>
              </w:trPr>
              <w:tc>
                <w:tcPr>
                  <w:tcW w:w="262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2-Teşkilat Yapısı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(Kısaca)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a)Merkez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506"/>
              </w:trPr>
              <w:tc>
                <w:tcPr>
                  <w:tcW w:w="2626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b)İlçeler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702" w:type="dxa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3-   </w:t>
                  </w:r>
                </w:p>
              </w:tc>
              <w:tc>
                <w:tcPr>
                  <w:tcW w:w="3144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a)Hizmet Binası</w:t>
                  </w: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Mülk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Kira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Yeterli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Yetersiz</w:t>
                  </w: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48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b)Lojman</w:t>
                  </w: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Varsa sayısı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3846" w:type="dxa"/>
                  <w:gridSpan w:val="5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4-Misafirhane                               </w:t>
                  </w: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Kapasitesi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40"/>
              </w:trPr>
              <w:tc>
                <w:tcPr>
                  <w:tcW w:w="3846" w:type="dxa"/>
                  <w:gridSpan w:val="5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300"/>
              </w:trPr>
              <w:tc>
                <w:tcPr>
                  <w:tcW w:w="2516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5-Personel Sayısı </w:t>
                  </w: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Memur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5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Sözleşmeli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İşçi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06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2516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6-Araç Sayısı          </w:t>
                  </w: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Binek Araç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 Makinesi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2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Diğer Genel Bilgiler 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4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1-İSTATİSTİKİ VERİLER 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(İl Geneli Toplamı)</w:t>
                  </w: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İlde Meydana Gelen Önemli Afetler</w:t>
                  </w: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Yeri</w:t>
                  </w: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Şiddeti</w:t>
                  </w: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-Önemli Depremler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 Önemli Heyelanlar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Önemli Kaya Düşmeleri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rPr>
                <w:trHeight w:val="805"/>
              </w:trPr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 Önemli Su Baskınları (Sel)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rPr>
                <w:trHeight w:val="338"/>
              </w:trPr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Alınan Tedbirler (Afette)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827133">
              <w:trPr>
                <w:trHeight w:val="225"/>
              </w:trPr>
              <w:tc>
                <w:tcPr>
                  <w:tcW w:w="3846" w:type="dxa"/>
                  <w:gridSpan w:val="5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7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34558">
                    <w:rPr>
                      <w:rFonts w:ascii="Times New Roman" w:eastAsia="Times New Roman" w:hAnsi="Times New Roman" w:cs="Times New Roman"/>
                      <w:b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235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2020 </w:t>
                  </w:r>
                </w:p>
              </w:tc>
              <w:tc>
                <w:tcPr>
                  <w:tcW w:w="1254" w:type="dxa"/>
                  <w:gridSpan w:val="2"/>
                  <w:vAlign w:val="center"/>
                </w:tcPr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578" w:type="dxa"/>
                  <w:vAlign w:val="center"/>
                </w:tcPr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2022</w:t>
                  </w:r>
                </w:p>
              </w:tc>
            </w:tr>
            <w:tr w:rsidR="00BD7B87" w:rsidRPr="001A1B47" w:rsidTr="00827133">
              <w:trPr>
                <w:trHeight w:val="509"/>
              </w:trPr>
              <w:tc>
                <w:tcPr>
                  <w:tcW w:w="1343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6- Verilen</w:t>
                  </w:r>
                </w:p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Eğitim</w:t>
                  </w:r>
                </w:p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Verilen Eğitim Sayısı</w:t>
                  </w:r>
                </w:p>
              </w:tc>
              <w:tc>
                <w:tcPr>
                  <w:tcW w:w="1380" w:type="dxa"/>
                  <w:gridSpan w:val="2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827133">
              <w:trPr>
                <w:trHeight w:val="254"/>
              </w:trPr>
              <w:tc>
                <w:tcPr>
                  <w:tcW w:w="1343" w:type="dxa"/>
                  <w:gridSpan w:val="2"/>
                  <w:vMerge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Eğitim Alan Kişi Sayısı </w:t>
                  </w:r>
                </w:p>
              </w:tc>
              <w:tc>
                <w:tcPr>
                  <w:tcW w:w="1380" w:type="dxa"/>
                  <w:gridSpan w:val="2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827133">
              <w:trPr>
                <w:trHeight w:val="254"/>
              </w:trPr>
              <w:tc>
                <w:tcPr>
                  <w:tcW w:w="3846" w:type="dxa"/>
                  <w:gridSpan w:val="5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7-Diğer İllerden gelen İlimizde             misafir edilen afetzede sayısı</w:t>
                  </w:r>
                </w:p>
              </w:tc>
              <w:tc>
                <w:tcPr>
                  <w:tcW w:w="1380" w:type="dxa"/>
                  <w:gridSpan w:val="2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827133">
              <w:tc>
                <w:tcPr>
                  <w:tcW w:w="3846" w:type="dxa"/>
                  <w:gridSpan w:val="5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8-Kayda Değer Diğer İstatistiki Veriler</w:t>
                  </w:r>
                </w:p>
              </w:tc>
              <w:tc>
                <w:tcPr>
                  <w:tcW w:w="1380" w:type="dxa"/>
                  <w:gridSpan w:val="2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35" w:type="dxa"/>
                  <w:gridSpan w:val="3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  <w:gridSpan w:val="3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9B6" w:rsidRDefault="005D49B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60E" w:rsidRPr="001A1B47" w:rsidRDefault="00EF460E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81" w:type="dxa"/>
              <w:tblLook w:val="04A0" w:firstRow="1" w:lastRow="0" w:firstColumn="1" w:lastColumn="0" w:noHBand="0" w:noVBand="1"/>
            </w:tblPr>
            <w:tblGrid>
              <w:gridCol w:w="3085"/>
              <w:gridCol w:w="1418"/>
              <w:gridCol w:w="1701"/>
              <w:gridCol w:w="1417"/>
              <w:gridCol w:w="1660"/>
            </w:tblGrid>
            <w:tr w:rsidR="001A1B47" w:rsidRPr="001A1B47" w:rsidTr="00827133">
              <w:tc>
                <w:tcPr>
                  <w:tcW w:w="3085" w:type="dxa"/>
                  <w:vAlign w:val="center"/>
                </w:tcPr>
                <w:p w:rsidR="001A1B47" w:rsidRPr="001A1B47" w:rsidRDefault="001A1B4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2-</w:t>
                  </w:r>
                  <w:r w:rsidR="00B12B1B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BD7B87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FD5FEA" w:rsidRPr="00FD5FEA">
                    <w:rPr>
                      <w:rFonts w:ascii="Times New Roman" w:eastAsia="Times New Roman" w:hAnsi="Times New Roman" w:cs="Times New Roman"/>
                      <w:b/>
                    </w:rPr>
                    <w:t xml:space="preserve"> yılı</w:t>
                  </w:r>
                  <w:r w:rsidR="00974EA2">
                    <w:rPr>
                      <w:rFonts w:ascii="Times New Roman" w:eastAsia="Times New Roman" w:hAnsi="Times New Roman" w:cs="Times New Roman"/>
                      <w:b/>
                    </w:rPr>
                    <w:t>nda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TAMAMLANAN YATIRIMLAR</w:t>
                  </w:r>
                </w:p>
              </w:tc>
              <w:tc>
                <w:tcPr>
                  <w:tcW w:w="141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Başlama-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Bitiş Tarihi</w:t>
                  </w:r>
                </w:p>
              </w:tc>
              <w:tc>
                <w:tcPr>
                  <w:tcW w:w="170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1417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                     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660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Toplamı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93" w:type="dxa"/>
              <w:tblLook w:val="04A0" w:firstRow="1" w:lastRow="0" w:firstColumn="1" w:lastColumn="0" w:noHBand="0" w:noVBand="1"/>
            </w:tblPr>
            <w:tblGrid>
              <w:gridCol w:w="1934"/>
              <w:gridCol w:w="1047"/>
              <w:gridCol w:w="1046"/>
              <w:gridCol w:w="1036"/>
              <w:gridCol w:w="1046"/>
              <w:gridCol w:w="1096"/>
              <w:gridCol w:w="1048"/>
              <w:gridCol w:w="1040"/>
            </w:tblGrid>
            <w:tr w:rsidR="001A1B47" w:rsidRPr="001A1B47" w:rsidTr="00827133">
              <w:tc>
                <w:tcPr>
                  <w:tcW w:w="195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DEVAM                 EDEN YATIRIMLAR</w:t>
                  </w:r>
                </w:p>
              </w:tc>
              <w:tc>
                <w:tcPr>
                  <w:tcW w:w="104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 Bitiş- Tarihi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ristiği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Yılı Ödeneği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İhtiyaç Duyulan Ödenek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Fiziki Gerçek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leşme (%)</w:t>
                  </w: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4-PLANLANAN YATIRIMLAR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 ..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ÖNEMLİ SORUNLAR VE ÇÖZÜM ÖNERİLERİ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AA" w:rsidRPr="001A1B47" w:rsidRDefault="00140CA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CA" w:rsidRDefault="00846BC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CA" w:rsidRPr="001A1B47" w:rsidRDefault="00846BC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Pr="001A1B47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6AC6" w:rsidRPr="001A1B47" w:rsidRDefault="00A76AC6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3"/>
        <w:gridCol w:w="1562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1A1B47" w:rsidRPr="001A1B47" w:rsidRDefault="001A1B47" w:rsidP="00140CA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Sosyal Etüt ve Proje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CA763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2019 </w:t>
            </w:r>
          </w:p>
        </w:tc>
        <w:tc>
          <w:tcPr>
            <w:tcW w:w="1236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2020 </w:t>
            </w:r>
          </w:p>
        </w:tc>
        <w:tc>
          <w:tcPr>
            <w:tcW w:w="1264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2" w:type="dxa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CD294C" w:rsidRPr="001A1B47" w:rsidTr="008B16C3">
        <w:tc>
          <w:tcPr>
            <w:tcW w:w="3622" w:type="dxa"/>
            <w:gridSpan w:val="4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2F5" w:rsidRDefault="00BB12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2F5" w:rsidRPr="001A1B47" w:rsidRDefault="00BB12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CAA" w:rsidRPr="001A1B47" w:rsidRDefault="00140CA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3"/>
        <w:gridCol w:w="1562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Müftülüğü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97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546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6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4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2" w:type="dxa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CD294C" w:rsidRPr="001A1B47" w:rsidTr="008B16C3">
        <w:tc>
          <w:tcPr>
            <w:tcW w:w="3622" w:type="dxa"/>
            <w:gridSpan w:val="4"/>
          </w:tcPr>
          <w:p w:rsidR="00CD294C" w:rsidRPr="001A1B47" w:rsidRDefault="00CD294C" w:rsidP="00CD29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1-Cami Sayısı:</w:t>
            </w: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</w:tcPr>
          <w:p w:rsidR="00CD294C" w:rsidRPr="001A1B47" w:rsidRDefault="00CD294C" w:rsidP="00CD29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2-Kur’an Kursu Sayısı </w:t>
            </w: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</w:tcPr>
          <w:p w:rsidR="00CD294C" w:rsidRPr="001A1B47" w:rsidRDefault="00CD294C" w:rsidP="00CD29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3-Kur’an Kursu Hizmetleri </w:t>
            </w:r>
          </w:p>
          <w:p w:rsidR="00CD294C" w:rsidRPr="001A1B47" w:rsidRDefault="00CD294C" w:rsidP="00CD29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(mezun Sayısı)</w:t>
            </w: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</w:tcPr>
          <w:p w:rsidR="00CD294C" w:rsidRPr="001A1B47" w:rsidRDefault="00CD294C" w:rsidP="00CD29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4-İrşat Hizmetleri(Vaaz sayısı)</w:t>
            </w: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</w:tcPr>
          <w:p w:rsidR="00CD294C" w:rsidRPr="001A1B47" w:rsidRDefault="00CD294C" w:rsidP="00CD29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5-Hac ve Umre Hizmetleri</w:t>
            </w:r>
          </w:p>
          <w:p w:rsidR="00CD294C" w:rsidRPr="001A1B47" w:rsidRDefault="00CD294C" w:rsidP="00CD29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(Kişi sayısı)  </w:t>
            </w: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6- Kayda Değer Diğer İstatistiki Veriler </w:t>
            </w: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2" w:type="dxa"/>
            <w:gridSpan w:val="4"/>
          </w:tcPr>
          <w:p w:rsidR="00CD294C" w:rsidRPr="001A1B47" w:rsidRDefault="00CD294C" w:rsidP="00CD29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…</w:t>
            </w:r>
          </w:p>
        </w:tc>
        <w:tc>
          <w:tcPr>
            <w:tcW w:w="1379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D294C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10" w:rsidRPr="001A1B47" w:rsidRDefault="00A8421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254"/>
        <w:gridCol w:w="2000"/>
        <w:gridCol w:w="1124"/>
        <w:gridCol w:w="125"/>
        <w:gridCol w:w="725"/>
        <w:gridCol w:w="245"/>
        <w:gridCol w:w="982"/>
        <w:gridCol w:w="248"/>
        <w:gridCol w:w="1086"/>
      </w:tblGrid>
      <w:tr w:rsidR="00270250" w:rsidRPr="004E3DBB" w:rsidTr="00E52143"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BE4C8E" w:rsidRDefault="00BE4C8E" w:rsidP="00BE4C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ins w:id="0" w:author="Ferah GÜNAY" w:date="2018-12-20T11:23:00Z">
              <w:r w:rsidRPr="001A1B47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Kurum Adı: </w:t>
              </w:r>
            </w:ins>
            <w:ins w:id="1" w:author="Ferah GÜNAY" w:date="2018-12-20T11:24:00Z">
              <w:r>
                <w:rPr>
                  <w:rFonts w:ascii="Times New Roman" w:eastAsia="Times New Roman" w:hAnsi="Times New Roman" w:cs="Times New Roman"/>
                  <w:b/>
                  <w:color w:val="FF0000"/>
                </w:rPr>
                <w:t>Aile ve Sosyal Hizmetler İl Müdürlüğü</w:t>
              </w:r>
            </w:ins>
          </w:p>
        </w:tc>
      </w:tr>
      <w:tr w:rsidR="00270250" w:rsidRPr="004E3DBB" w:rsidTr="00E52143"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405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0250" w:rsidRPr="004E3DBB" w:rsidRDefault="00270250" w:rsidP="00E5214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2-Teşkilat Yapısı  </w:t>
            </w:r>
          </w:p>
          <w:p w:rsidR="00270250" w:rsidRPr="004E3DBB" w:rsidRDefault="00270250" w:rsidP="00E5214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(Kısaca)      </w:t>
            </w:r>
          </w:p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0D667E">
        <w:trPr>
          <w:trHeight w:val="588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270250" w:rsidRPr="004E3DBB" w:rsidTr="005B1F4E">
        <w:trPr>
          <w:trHeight w:val="27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4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270250" w:rsidRPr="004E3DBB" w:rsidTr="005B1F4E">
        <w:trPr>
          <w:trHeight w:val="28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4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CA7632" w:rsidRDefault="00270250" w:rsidP="00CA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CA7632" w:rsidRDefault="00270250" w:rsidP="00CA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2">
              <w:rPr>
                <w:rFonts w:ascii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270250" w:rsidRPr="004E3DBB" w:rsidTr="005B1F4E">
        <w:trPr>
          <w:trHeight w:val="240"/>
        </w:trPr>
        <w:tc>
          <w:tcPr>
            <w:tcW w:w="4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300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5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8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06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85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2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BB3391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58" w:rsidRPr="004E3DBB" w:rsidTr="007222CB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8" w:rsidRPr="004E3DBB" w:rsidRDefault="00734558" w:rsidP="00B46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76"/>
        <w:gridCol w:w="493"/>
        <w:gridCol w:w="916"/>
        <w:gridCol w:w="360"/>
        <w:gridCol w:w="896"/>
        <w:gridCol w:w="96"/>
        <w:gridCol w:w="1036"/>
        <w:gridCol w:w="98"/>
        <w:gridCol w:w="1099"/>
      </w:tblGrid>
      <w:tr w:rsidR="006B3D1C" w:rsidRPr="00734558" w:rsidTr="00734558">
        <w:tc>
          <w:tcPr>
            <w:tcW w:w="9287" w:type="dxa"/>
            <w:gridSpan w:val="10"/>
          </w:tcPr>
          <w:p w:rsidR="006B3D1C" w:rsidRPr="0048114B" w:rsidRDefault="006B3D1C" w:rsidP="006B3D1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İSTATİSTİKİ VERİLER</w:t>
            </w:r>
          </w:p>
          <w:p w:rsidR="006B3D1C" w:rsidRPr="0048114B" w:rsidRDefault="006B3D1C" w:rsidP="006B3D1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(İl Geneli Toplamı)</w:t>
            </w:r>
          </w:p>
        </w:tc>
      </w:tr>
      <w:tr w:rsidR="00734558" w:rsidRPr="00734558" w:rsidTr="00734558">
        <w:tc>
          <w:tcPr>
            <w:tcW w:w="9287" w:type="dxa"/>
            <w:gridSpan w:val="10"/>
          </w:tcPr>
          <w:p w:rsidR="00734558" w:rsidRPr="0048114B" w:rsidRDefault="005B343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Aile v</w:t>
            </w:r>
            <w:r w:rsidR="00734558" w:rsidRPr="0048114B">
              <w:rPr>
                <w:b/>
                <w:color w:val="000000" w:themeColor="text1"/>
                <w:sz w:val="24"/>
                <w:szCs w:val="24"/>
              </w:rPr>
              <w:t xml:space="preserve">e Sosyal </w:t>
            </w:r>
            <w:r>
              <w:rPr>
                <w:b/>
                <w:color w:val="000000" w:themeColor="text1"/>
                <w:sz w:val="24"/>
                <w:szCs w:val="24"/>
              </w:rPr>
              <w:t>Hizmetler</w:t>
            </w:r>
            <w:r w:rsidR="00734558" w:rsidRPr="0048114B">
              <w:rPr>
                <w:b/>
                <w:color w:val="000000" w:themeColor="text1"/>
                <w:sz w:val="24"/>
                <w:szCs w:val="24"/>
              </w:rPr>
              <w:t xml:space="preserve"> İl Müdürlüğüne Bağlı</w:t>
            </w:r>
          </w:p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Yatılı Hizmet Veren Kuruluşlar</w:t>
            </w: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i/>
                <w:color w:val="000000" w:themeColor="text1"/>
                <w:sz w:val="24"/>
                <w:szCs w:val="24"/>
              </w:rPr>
              <w:t>Sıra</w:t>
            </w:r>
          </w:p>
        </w:tc>
        <w:tc>
          <w:tcPr>
            <w:tcW w:w="3969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Kuruluşun Adı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Kapasite</w:t>
            </w: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Fiilen Kalan</w:t>
            </w: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Kadın</w:t>
            </w: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Erkek</w:t>
            </w: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Aydın Huzurevi Yaşlı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Horsunlu Huzurevi Yaşlı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Nazilli Haluk Alıcık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Söke Hilmi Fırat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Akbük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Pamukören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Atça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CA7632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Çocuk Evleri Koordinasyon Merkezi Ev:  22  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Girne Çocuk Destek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bottom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Kız Çocuk Koruma İlk Müdahale ve Değerlendirme Ünitesi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rPr>
          <w:trHeight w:val="61"/>
        </w:trPr>
        <w:tc>
          <w:tcPr>
            <w:tcW w:w="817" w:type="dxa"/>
            <w:vMerge/>
            <w:vAlign w:val="center"/>
          </w:tcPr>
          <w:p w:rsidR="00734558" w:rsidRPr="006B1F5C" w:rsidRDefault="00734558" w:rsidP="006B1F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6B1F5C" w:rsidRDefault="00734558" w:rsidP="006B1F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Erkek Çocuk Koruma İlk Müdahale ve Değerlendirme Ünitesi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0D667E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Kadın Konukevi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B1F5C" w:rsidRPr="00734558" w:rsidTr="000D667E">
        <w:tc>
          <w:tcPr>
            <w:tcW w:w="817" w:type="dxa"/>
            <w:vAlign w:val="center"/>
          </w:tcPr>
          <w:p w:rsidR="006B1F5C" w:rsidRPr="0048114B" w:rsidRDefault="006B1F5C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..</w:t>
            </w:r>
          </w:p>
        </w:tc>
        <w:tc>
          <w:tcPr>
            <w:tcW w:w="3969" w:type="dxa"/>
            <w:gridSpan w:val="2"/>
            <w:vAlign w:val="bottom"/>
          </w:tcPr>
          <w:p w:rsidR="006B1F5C" w:rsidRPr="0048114B" w:rsidRDefault="006B3D1C" w:rsidP="006B1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1276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1F5C" w:rsidRPr="00734558" w:rsidTr="000D667E">
        <w:tc>
          <w:tcPr>
            <w:tcW w:w="817" w:type="dxa"/>
            <w:vAlign w:val="center"/>
          </w:tcPr>
          <w:p w:rsidR="006B1F5C" w:rsidRPr="0048114B" w:rsidRDefault="006B1F5C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..</w:t>
            </w:r>
          </w:p>
        </w:tc>
        <w:tc>
          <w:tcPr>
            <w:tcW w:w="3969" w:type="dxa"/>
            <w:gridSpan w:val="2"/>
            <w:vAlign w:val="bottom"/>
          </w:tcPr>
          <w:p w:rsidR="006B1F5C" w:rsidRPr="0048114B" w:rsidRDefault="006B3D1C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76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0D667E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9287" w:type="dxa"/>
            <w:gridSpan w:val="10"/>
            <w:tcBorders>
              <w:left w:val="nil"/>
              <w:right w:val="nil"/>
            </w:tcBorders>
            <w:vAlign w:val="center"/>
          </w:tcPr>
          <w:p w:rsidR="003F05C7" w:rsidRPr="0048114B" w:rsidRDefault="003F05C7" w:rsidP="00734558">
            <w:pPr>
              <w:jc w:val="center"/>
              <w:rPr>
                <w:rFonts w:ascii="Verdana" w:hAnsi="Verdana"/>
                <w:color w:val="000000" w:themeColor="text1"/>
                <w:szCs w:val="22"/>
              </w:rPr>
            </w:pPr>
          </w:p>
        </w:tc>
      </w:tr>
      <w:tr w:rsidR="00734558" w:rsidRPr="006B1F5C" w:rsidTr="00734558">
        <w:tc>
          <w:tcPr>
            <w:tcW w:w="9287" w:type="dxa"/>
            <w:gridSpan w:val="10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Belediyelere Bağlı Kuruluşlar</w:t>
            </w: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Sıra</w:t>
            </w:r>
          </w:p>
        </w:tc>
        <w:tc>
          <w:tcPr>
            <w:tcW w:w="3476" w:type="dxa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Kuruluşun Adı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Kapasite</w:t>
            </w: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Fiilen Kalan</w:t>
            </w: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Kadın</w:t>
            </w: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Erkek</w:t>
            </w: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Büyükşehir Belediyesi Kadın Konukevi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Kuşadası Belediyesi Huzurevi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Didim Belediyesi Huzurevi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F05C7" w:rsidRPr="006B1F5C" w:rsidTr="00734558">
        <w:tc>
          <w:tcPr>
            <w:tcW w:w="817" w:type="dxa"/>
            <w:vAlign w:val="center"/>
          </w:tcPr>
          <w:p w:rsidR="003F05C7" w:rsidRPr="0048114B" w:rsidRDefault="003F05C7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476" w:type="dxa"/>
            <w:vAlign w:val="bottom"/>
          </w:tcPr>
          <w:p w:rsidR="003F05C7" w:rsidRPr="0048114B" w:rsidRDefault="006B3D1C" w:rsidP="006B3D1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Diğer </w:t>
            </w:r>
          </w:p>
        </w:tc>
        <w:tc>
          <w:tcPr>
            <w:tcW w:w="1409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F05C7" w:rsidRPr="006B1F5C" w:rsidTr="00734558">
        <w:tc>
          <w:tcPr>
            <w:tcW w:w="817" w:type="dxa"/>
            <w:vAlign w:val="center"/>
          </w:tcPr>
          <w:p w:rsidR="003F05C7" w:rsidRPr="00F91643" w:rsidRDefault="003F05C7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1643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476" w:type="dxa"/>
            <w:vAlign w:val="bottom"/>
          </w:tcPr>
          <w:p w:rsidR="003F05C7" w:rsidRPr="00F91643" w:rsidRDefault="006B3D1C" w:rsidP="00734558">
            <w:pPr>
              <w:rPr>
                <w:color w:val="000000" w:themeColor="text1"/>
                <w:sz w:val="24"/>
                <w:szCs w:val="24"/>
              </w:rPr>
            </w:pPr>
            <w:r w:rsidRPr="00F91643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09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306" w:rsidRPr="0048114B" w:rsidRDefault="000E3306" w:rsidP="00734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1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5B343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Aile ve Sosyal </w:t>
            </w:r>
            <w:r w:rsidR="005B3438">
              <w:rPr>
                <w:color w:val="000000" w:themeColor="text1"/>
                <w:sz w:val="24"/>
                <w:szCs w:val="24"/>
              </w:rPr>
              <w:t>Hizmetler</w:t>
            </w:r>
            <w:r w:rsidRPr="0048114B">
              <w:rPr>
                <w:color w:val="000000" w:themeColor="text1"/>
                <w:sz w:val="24"/>
                <w:szCs w:val="24"/>
              </w:rPr>
              <w:t xml:space="preserve"> İl Müdürlüğü denetimindeki özel huzurevleri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5B343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Aile ve Sosyal </w:t>
            </w:r>
            <w:r>
              <w:rPr>
                <w:color w:val="000000" w:themeColor="text1"/>
                <w:sz w:val="24"/>
                <w:szCs w:val="24"/>
              </w:rPr>
              <w:t>Hizmetler</w:t>
            </w:r>
            <w:r w:rsidRPr="0048114B">
              <w:rPr>
                <w:color w:val="000000" w:themeColor="text1"/>
                <w:sz w:val="24"/>
                <w:szCs w:val="24"/>
              </w:rPr>
              <w:t xml:space="preserve"> İl Müdürlüğü </w:t>
            </w:r>
            <w:r w:rsidR="00734558" w:rsidRPr="0048114B">
              <w:rPr>
                <w:color w:val="000000" w:themeColor="text1"/>
                <w:sz w:val="24"/>
                <w:szCs w:val="24"/>
              </w:rPr>
              <w:t>denetimindeki bakım merkezleri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5B343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Aile ve Sosyal </w:t>
            </w:r>
            <w:r>
              <w:rPr>
                <w:color w:val="000000" w:themeColor="text1"/>
                <w:sz w:val="24"/>
                <w:szCs w:val="24"/>
              </w:rPr>
              <w:t>Hizmetler</w:t>
            </w:r>
            <w:r w:rsidRPr="0048114B">
              <w:rPr>
                <w:color w:val="000000" w:themeColor="text1"/>
                <w:sz w:val="24"/>
                <w:szCs w:val="24"/>
              </w:rPr>
              <w:t xml:space="preserve"> İl Müdürlüğü </w:t>
            </w:r>
            <w:r w:rsidR="00734558" w:rsidRPr="0048114B">
              <w:rPr>
                <w:color w:val="000000" w:themeColor="text1"/>
                <w:sz w:val="24"/>
                <w:szCs w:val="24"/>
              </w:rPr>
              <w:t xml:space="preserve">denetimindeki </w:t>
            </w:r>
            <w:r w:rsidR="00734558" w:rsidRPr="0048114B">
              <w:rPr>
                <w:b/>
                <w:color w:val="000000" w:themeColor="text1"/>
                <w:sz w:val="24"/>
                <w:szCs w:val="24"/>
              </w:rPr>
              <w:t xml:space="preserve">toplam </w:t>
            </w:r>
            <w:r w:rsidR="00734558" w:rsidRPr="0048114B">
              <w:rPr>
                <w:color w:val="000000" w:themeColor="text1"/>
                <w:sz w:val="24"/>
                <w:szCs w:val="24"/>
              </w:rPr>
              <w:t>özel huzurevleri ve bakım merkezleri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Özel kreş ve gündüz bakımevi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Engelli bakım merkezi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Evlat edinme hizmetleri kapsamında evlat edinilen çocuk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Çocuk Kulübü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Koruyucu aile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Koruyucu aile yanında kalan çocuk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48114B" w:rsidTr="000D667E">
        <w:tc>
          <w:tcPr>
            <w:tcW w:w="7905" w:type="dxa"/>
            <w:vAlign w:val="center"/>
          </w:tcPr>
          <w:p w:rsidR="000D667E" w:rsidRPr="0048114B" w:rsidRDefault="000D667E" w:rsidP="000D667E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 xml:space="preserve">Kayda Değer Diğer İstatistiki Veriler </w:t>
            </w:r>
          </w:p>
        </w:tc>
        <w:tc>
          <w:tcPr>
            <w:tcW w:w="1417" w:type="dxa"/>
            <w:vAlign w:val="center"/>
          </w:tcPr>
          <w:p w:rsidR="000D667E" w:rsidRPr="0048114B" w:rsidRDefault="000D667E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48114B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48114B" w:rsidRDefault="000D667E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6B1F5C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6B1F5C" w:rsidRDefault="000D667E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D667E" w:rsidRPr="006B1F5C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6B1F5C" w:rsidRDefault="000D667E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0D667E" w:rsidRDefault="000D667E" w:rsidP="00734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667E" w:rsidRDefault="000D667E" w:rsidP="00734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251477" w:rsidTr="00251477">
        <w:trPr>
          <w:trHeight w:val="429"/>
        </w:trPr>
        <w:tc>
          <w:tcPr>
            <w:tcW w:w="9322" w:type="dxa"/>
            <w:gridSpan w:val="2"/>
            <w:vAlign w:val="center"/>
          </w:tcPr>
          <w:p w:rsidR="00251477" w:rsidRPr="0048114B" w:rsidRDefault="00251477" w:rsidP="002514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Engelli Evde Bakım Hizmetleri</w:t>
            </w: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CD29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Engelli evde bakım hizmet</w:t>
            </w:r>
            <w:r w:rsidR="009C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inin başladığı 2007 yılından 202</w:t>
            </w:r>
            <w:r w:rsidR="00CD2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 itibariyle engelli evde bakım ücreti bağlanan kişi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96A55" w:rsidRDefault="00251477" w:rsidP="002514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3F05C7" w:rsidRPr="00496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efat, nakil, iptal vb. çıkarıldıktan sonra fiili olarak halen engelli evde bakım ücreti ödenen kişi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3F0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Bugüne kadar yapılan ödeme tutarı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251477" w:rsidP="009A4D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3F05C7"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ngelli kimlik kartı çıkarılması yetkisinin Sosyal Hizmetler ve Çocuk Esirgeme Kurumuna verildiği 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 yılından</w:t>
            </w:r>
            <w:r w:rsidR="003F05C7"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itibaren 201</w:t>
            </w:r>
            <w:r w:rsidR="008D6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A4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05C7"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sonuna kadar engelli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lere verilen kimlik kartı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rPr>
          <w:trHeight w:val="238"/>
        </w:trPr>
        <w:tc>
          <w:tcPr>
            <w:tcW w:w="7905" w:type="dxa"/>
            <w:vAlign w:val="bottom"/>
          </w:tcPr>
          <w:p w:rsidR="003F05C7" w:rsidRPr="0048114B" w:rsidRDefault="00251477" w:rsidP="00CD29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C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2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yılında engellilere verilen kimlik kartı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251477" w:rsidP="00734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Diğer</w:t>
            </w:r>
            <w:r w:rsidR="00BB3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734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</w:tbl>
    <w:p w:rsidR="003F05C7" w:rsidRDefault="003F05C7" w:rsidP="00734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FF0000"/>
          <w:sz w:val="28"/>
          <w:szCs w:val="28"/>
        </w:rPr>
      </w:pPr>
    </w:p>
    <w:p w:rsidR="000D667E" w:rsidRDefault="000D667E" w:rsidP="00734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FF0000"/>
          <w:sz w:val="28"/>
          <w:szCs w:val="28"/>
        </w:rPr>
      </w:pPr>
    </w:p>
    <w:p w:rsidR="00734558" w:rsidRDefault="0073455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6396"/>
        <w:gridCol w:w="790"/>
        <w:gridCol w:w="967"/>
      </w:tblGrid>
      <w:tr w:rsidR="007245E5" w:rsidRPr="007245E5" w:rsidTr="001B51EF">
        <w:trPr>
          <w:trHeight w:val="244"/>
        </w:trPr>
        <w:tc>
          <w:tcPr>
            <w:tcW w:w="9417" w:type="dxa"/>
            <w:gridSpan w:val="4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Şehit Ve Gazi Bilgileri</w:t>
            </w:r>
          </w:p>
        </w:tc>
      </w:tr>
      <w:tr w:rsidR="007245E5" w:rsidRPr="007245E5" w:rsidTr="001B51EF">
        <w:trPr>
          <w:trHeight w:val="280"/>
        </w:trPr>
        <w:tc>
          <w:tcPr>
            <w:tcW w:w="7660" w:type="dxa"/>
            <w:gridSpan w:val="2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Şehit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</w:t>
            </w: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Asker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Asker (Subay, Astsubay, Uzman Çavuş/Onbaşı/Er, Erbaş ve Er)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(Rütbeli Polis, Polis Memuru ve Çarşı/Mahalle Bekçisi)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Korucu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(Geçici Köy Korucusu ve Gönüllü Köy Korucusu)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</w:t>
            </w:r>
          </w:p>
        </w:tc>
        <w:tc>
          <w:tcPr>
            <w:tcW w:w="6396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(657 Sayılı Devlet Memurları Kanununa Tabi Olanlar)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</w:t>
            </w:r>
          </w:p>
        </w:tc>
        <w:tc>
          <w:tcPr>
            <w:tcW w:w="6396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(657 Sayılı Kanuna Tabi Olmayanlar)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7660" w:type="dxa"/>
            <w:gridSpan w:val="2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7245E5" w:rsidRDefault="007245E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D294C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="00251477">
              <w:rPr>
                <w:rFonts w:ascii="Times New Roman" w:eastAsia="Times New Roman" w:hAnsi="Times New Roman" w:cs="Times New Roman"/>
                <w:b/>
              </w:rPr>
              <w:t>nda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55C4" w:rsidRDefault="002455C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5C4" w:rsidRPr="001A1B47" w:rsidRDefault="002455C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Pr="001A1B47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495"/>
        <w:gridCol w:w="1515"/>
        <w:gridCol w:w="366"/>
        <w:gridCol w:w="114"/>
        <w:gridCol w:w="1162"/>
        <w:gridCol w:w="1382"/>
        <w:gridCol w:w="36"/>
        <w:gridCol w:w="1224"/>
        <w:gridCol w:w="51"/>
        <w:gridCol w:w="1254"/>
        <w:gridCol w:w="22"/>
        <w:gridCol w:w="1591"/>
      </w:tblGrid>
      <w:tr w:rsidR="001A1B47" w:rsidRPr="001A1B47" w:rsidTr="008B16C3">
        <w:tc>
          <w:tcPr>
            <w:tcW w:w="921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Sosyal Yardımlaşma ve Dayanışma Vakfı Başkanlığı</w:t>
            </w:r>
          </w:p>
        </w:tc>
      </w:tr>
      <w:tr w:rsidR="001A1B47" w:rsidRPr="001A1B47" w:rsidTr="008B16C3">
        <w:tc>
          <w:tcPr>
            <w:tcW w:w="9212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52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52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94C" w:rsidRPr="001A1B47" w:rsidTr="008B16C3">
        <w:tc>
          <w:tcPr>
            <w:tcW w:w="3652" w:type="dxa"/>
            <w:gridSpan w:val="5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418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91" w:type="dxa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CD294C" w:rsidRPr="001A1B47" w:rsidTr="008B16C3">
        <w:trPr>
          <w:trHeight w:val="285"/>
        </w:trPr>
        <w:tc>
          <w:tcPr>
            <w:tcW w:w="2010" w:type="dxa"/>
            <w:gridSpan w:val="2"/>
            <w:vMerge w:val="restart"/>
            <w:vAlign w:val="bottom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 Nakdi Yardım </w:t>
            </w: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Aile Sayısı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480"/>
        </w:trPr>
        <w:tc>
          <w:tcPr>
            <w:tcW w:w="2010" w:type="dxa"/>
            <w:gridSpan w:val="2"/>
            <w:vMerge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270"/>
        </w:trPr>
        <w:tc>
          <w:tcPr>
            <w:tcW w:w="201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2-Gıda Yardımı</w:t>
            </w: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Aile Sayısı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480"/>
        </w:trPr>
        <w:tc>
          <w:tcPr>
            <w:tcW w:w="2010" w:type="dxa"/>
            <w:gridSpan w:val="2"/>
            <w:vMerge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Tutarı       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255"/>
        </w:trPr>
        <w:tc>
          <w:tcPr>
            <w:tcW w:w="201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3-Yakacak Yardımı </w:t>
            </w: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495"/>
        </w:trPr>
        <w:tc>
          <w:tcPr>
            <w:tcW w:w="2010" w:type="dxa"/>
            <w:gridSpan w:val="2"/>
            <w:vMerge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4-Eğitim Yardımı </w:t>
            </w: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465"/>
        </w:trPr>
        <w:tc>
          <w:tcPr>
            <w:tcW w:w="2010" w:type="dxa"/>
            <w:gridSpan w:val="2"/>
            <w:vMerge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240"/>
        </w:trPr>
        <w:tc>
          <w:tcPr>
            <w:tcW w:w="201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5-Giyim Yardımı </w:t>
            </w: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510"/>
        </w:trPr>
        <w:tc>
          <w:tcPr>
            <w:tcW w:w="2010" w:type="dxa"/>
            <w:gridSpan w:val="2"/>
            <w:vMerge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6-Barınma Yardımı </w:t>
            </w: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450"/>
        </w:trPr>
        <w:tc>
          <w:tcPr>
            <w:tcW w:w="2010" w:type="dxa"/>
            <w:gridSpan w:val="2"/>
            <w:vMerge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7-Sağlık Yardımı</w:t>
            </w: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D294C" w:rsidRPr="001A1B47" w:rsidRDefault="00CD294C" w:rsidP="00CD29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450"/>
        </w:trPr>
        <w:tc>
          <w:tcPr>
            <w:tcW w:w="2010" w:type="dxa"/>
            <w:gridSpan w:val="2"/>
            <w:vMerge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315"/>
        </w:trPr>
        <w:tc>
          <w:tcPr>
            <w:tcW w:w="201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8-Proje Yardımı</w:t>
            </w: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435"/>
        </w:trPr>
        <w:tc>
          <w:tcPr>
            <w:tcW w:w="2010" w:type="dxa"/>
            <w:gridSpan w:val="2"/>
            <w:vMerge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9-Toplam yardım</w:t>
            </w: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rPr>
          <w:trHeight w:val="450"/>
        </w:trPr>
        <w:tc>
          <w:tcPr>
            <w:tcW w:w="2010" w:type="dxa"/>
            <w:gridSpan w:val="2"/>
            <w:vMerge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3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Tutarı </w:t>
            </w:r>
            <w:r w:rsidRPr="001A1B47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52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10-Kayda Değer Diğer İstatistiki veriler 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52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D294C">
              <w:rPr>
                <w:rFonts w:ascii="Times New Roman" w:eastAsia="Times New Roman" w:hAnsi="Times New Roman" w:cs="Times New Roman"/>
                <w:b/>
              </w:rPr>
              <w:t>2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YILINDA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BB339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E29" w:rsidRDefault="002D5E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84E" w:rsidRDefault="006F084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203"/>
        <w:gridCol w:w="747"/>
        <w:gridCol w:w="14"/>
        <w:gridCol w:w="691"/>
        <w:gridCol w:w="899"/>
        <w:gridCol w:w="1090"/>
        <w:gridCol w:w="851"/>
        <w:gridCol w:w="425"/>
        <w:gridCol w:w="283"/>
        <w:gridCol w:w="851"/>
        <w:gridCol w:w="284"/>
        <w:gridCol w:w="708"/>
        <w:gridCol w:w="1247"/>
      </w:tblGrid>
      <w:tr w:rsidR="001A1B47" w:rsidRPr="001A1B47" w:rsidTr="00827133">
        <w:tc>
          <w:tcPr>
            <w:tcW w:w="929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Sanayi ve Teknoloji İl Müdürlüğü</w:t>
            </w:r>
          </w:p>
        </w:tc>
      </w:tr>
      <w:tr w:rsidR="001A1B47" w:rsidRPr="001A1B47" w:rsidTr="00827133">
        <w:tc>
          <w:tcPr>
            <w:tcW w:w="929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1-Görevleri(Kısaca)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534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2-Teşkilat Yapısı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384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270"/>
        </w:trPr>
        <w:tc>
          <w:tcPr>
            <w:tcW w:w="1203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344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2D5E29">
        <w:trPr>
          <w:trHeight w:val="270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48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2D5E29">
        <w:trPr>
          <w:trHeight w:val="285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644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4644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300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55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85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06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85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70"/>
        </w:trPr>
        <w:tc>
          <w:tcPr>
            <w:tcW w:w="2655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225"/>
        </w:trPr>
        <w:tc>
          <w:tcPr>
            <w:tcW w:w="2655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276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47" w:type="dxa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A1B47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Sanayi Kuruluşu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B51E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51EF">
              <w:rPr>
                <w:rFonts w:ascii="Times New Roman" w:eastAsia="Times New Roman" w:hAnsi="Times New Roman" w:cs="Times New Roman"/>
              </w:rPr>
              <w:t>Sanayi Kuruluşlarında Toplam İstihdam</w:t>
            </w:r>
            <w:r w:rsidR="005B343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51EF">
              <w:rPr>
                <w:rFonts w:ascii="Times New Roman" w:eastAsia="Times New Roman" w:hAnsi="Times New Roman" w:cs="Times New Roman"/>
              </w:rPr>
              <w:t xml:space="preserve">Edilen Kişi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285"/>
        </w:trPr>
        <w:tc>
          <w:tcPr>
            <w:tcW w:w="1950" w:type="dxa"/>
            <w:gridSpan w:val="2"/>
            <w:vMerge w:val="restart"/>
            <w:vAlign w:val="center"/>
          </w:tcPr>
          <w:p w:rsidR="00CD294C" w:rsidRPr="001449B8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Sanayi Siciline Kayıtlı </w:t>
            </w:r>
          </w:p>
          <w:p w:rsidR="00CD294C" w:rsidRPr="001449B8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İşyerlerinin Faaliyet </w:t>
            </w:r>
          </w:p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Alanlarına</w:t>
            </w:r>
          </w:p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Göre Dağılım %si  </w:t>
            </w:r>
          </w:p>
        </w:tc>
        <w:tc>
          <w:tcPr>
            <w:tcW w:w="2694" w:type="dxa"/>
            <w:gridSpan w:val="4"/>
            <w:vAlign w:val="bottom"/>
          </w:tcPr>
          <w:p w:rsidR="00CD294C" w:rsidRPr="001449B8" w:rsidRDefault="00CD294C" w:rsidP="00CD294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Gıda Ürünleri %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257"/>
        </w:trPr>
        <w:tc>
          <w:tcPr>
            <w:tcW w:w="1950" w:type="dxa"/>
            <w:gridSpan w:val="2"/>
            <w:vMerge/>
            <w:vAlign w:val="center"/>
          </w:tcPr>
          <w:p w:rsidR="00CD294C" w:rsidRPr="001449B8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449B8" w:rsidRDefault="00CD294C" w:rsidP="00CD294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Yapı Malzemeleri Ür. %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255"/>
        </w:trPr>
        <w:tc>
          <w:tcPr>
            <w:tcW w:w="1950" w:type="dxa"/>
            <w:gridSpan w:val="2"/>
            <w:vMerge/>
            <w:vAlign w:val="center"/>
          </w:tcPr>
          <w:p w:rsidR="00CD294C" w:rsidRPr="001449B8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449B8" w:rsidRDefault="00CD294C" w:rsidP="00CD294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Ağaç İşleri %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210"/>
        </w:trPr>
        <w:tc>
          <w:tcPr>
            <w:tcW w:w="1950" w:type="dxa"/>
            <w:gridSpan w:val="2"/>
            <w:vMerge/>
            <w:vAlign w:val="center"/>
          </w:tcPr>
          <w:p w:rsidR="00CD294C" w:rsidRPr="001449B8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449B8" w:rsidRDefault="00CD294C" w:rsidP="00CD294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Makine %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225"/>
        </w:trPr>
        <w:tc>
          <w:tcPr>
            <w:tcW w:w="1950" w:type="dxa"/>
            <w:gridSpan w:val="2"/>
            <w:vMerge/>
            <w:vAlign w:val="center"/>
          </w:tcPr>
          <w:p w:rsidR="00CD294C" w:rsidRPr="001449B8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449B8" w:rsidRDefault="00CD294C" w:rsidP="00CD294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Mobilya %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139"/>
        </w:trPr>
        <w:tc>
          <w:tcPr>
            <w:tcW w:w="1950" w:type="dxa"/>
            <w:gridSpan w:val="2"/>
            <w:vMerge/>
            <w:vAlign w:val="center"/>
          </w:tcPr>
          <w:p w:rsidR="00CD294C" w:rsidRPr="001449B8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449B8" w:rsidRDefault="00CD294C" w:rsidP="00CD294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Metal Ürünleri %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261"/>
        </w:trPr>
        <w:tc>
          <w:tcPr>
            <w:tcW w:w="1950" w:type="dxa"/>
            <w:gridSpan w:val="2"/>
            <w:vMerge/>
            <w:vAlign w:val="center"/>
          </w:tcPr>
          <w:p w:rsidR="00CD294C" w:rsidRPr="001449B8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449B8" w:rsidRDefault="00CD294C" w:rsidP="00CD294C">
            <w:pPr>
              <w:snapToGrid w:val="0"/>
              <w:spacing w:after="200" w:line="19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…… %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  <w:vAlign w:val="center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Serbest Bölgeler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  <w:vAlign w:val="center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Teknoloji Geliştirme Bölgeleri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Küçük Sanayi Siteleri</w:t>
            </w:r>
            <w:r w:rsidR="005B343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Sayısı: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İnşa Halinde</w:t>
            </w:r>
            <w:r w:rsidR="005B34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Küçük</w:t>
            </w:r>
            <w:r w:rsidR="005B34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Sanayi</w:t>
            </w:r>
            <w:r w:rsidR="005B34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Sitesi</w:t>
            </w:r>
            <w:r w:rsidR="005B34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Küçük Sanayi Sitelerinde Toplam İstihdam</w:t>
            </w:r>
            <w:r w:rsidR="005B34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Edilen Kişi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Sanayi Sitelerindeki Toplam İşyeri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375"/>
        </w:trPr>
        <w:tc>
          <w:tcPr>
            <w:tcW w:w="1950" w:type="dxa"/>
            <w:gridSpan w:val="2"/>
            <w:vMerge w:val="restart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Sanayi Yatırımlarının Dağılımı %</w:t>
            </w:r>
          </w:p>
        </w:tc>
        <w:tc>
          <w:tcPr>
            <w:tcW w:w="2694" w:type="dxa"/>
            <w:gridSpan w:val="4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OSB’lerde %</w:t>
            </w:r>
          </w:p>
        </w:tc>
        <w:tc>
          <w:tcPr>
            <w:tcW w:w="1276" w:type="dxa"/>
            <w:gridSpan w:val="2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255"/>
        </w:trPr>
        <w:tc>
          <w:tcPr>
            <w:tcW w:w="1950" w:type="dxa"/>
            <w:gridSpan w:val="2"/>
            <w:vMerge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Küçük San. Sitelerinde %</w:t>
            </w:r>
          </w:p>
        </w:tc>
        <w:tc>
          <w:tcPr>
            <w:tcW w:w="1276" w:type="dxa"/>
            <w:gridSpan w:val="2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255"/>
        </w:trPr>
        <w:tc>
          <w:tcPr>
            <w:tcW w:w="1950" w:type="dxa"/>
            <w:gridSpan w:val="2"/>
            <w:vMerge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Diğer Yerlerde %</w:t>
            </w:r>
          </w:p>
        </w:tc>
        <w:tc>
          <w:tcPr>
            <w:tcW w:w="1276" w:type="dxa"/>
            <w:gridSpan w:val="2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FC517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Patent Başvuru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Tescilli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Patent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Marka Başvuru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449B8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Tescilli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Marka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449B8" w:rsidRDefault="00CD294C" w:rsidP="00CD294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Tescilli </w:t>
            </w:r>
            <w:r w:rsidRPr="001449B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Coğrafi İşaret</w:t>
            </w: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CD294C" w:rsidRPr="00D04E74" w:rsidRDefault="00CD294C" w:rsidP="00CD294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D04E74" w:rsidRDefault="00CD294C" w:rsidP="00CD294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D04E74" w:rsidRDefault="00CD294C" w:rsidP="00CD294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D04E74" w:rsidRDefault="00CD294C" w:rsidP="00CD294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449B8" w:rsidRDefault="00CD294C" w:rsidP="00CD294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Tescilli </w:t>
            </w:r>
            <w:r w:rsidRPr="001449B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Coğrafi İşaret</w:t>
            </w: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Adları</w:t>
            </w:r>
          </w:p>
        </w:tc>
        <w:tc>
          <w:tcPr>
            <w:tcW w:w="1276" w:type="dxa"/>
            <w:gridSpan w:val="2"/>
          </w:tcPr>
          <w:p w:rsidR="00CD294C" w:rsidRPr="00D04E74" w:rsidRDefault="00CD294C" w:rsidP="00CD294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D04E74" w:rsidRDefault="00CD294C" w:rsidP="00CD294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D04E74" w:rsidRDefault="00CD294C" w:rsidP="00CD294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D04E74" w:rsidRDefault="00CD294C" w:rsidP="00CD294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324C4E">
        <w:tc>
          <w:tcPr>
            <w:tcW w:w="9293" w:type="dxa"/>
            <w:gridSpan w:val="13"/>
          </w:tcPr>
          <w:p w:rsidR="00CD294C" w:rsidRPr="00F92B01" w:rsidRDefault="00CD294C" w:rsidP="00CD2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Küçük Sanayi Siteleri</w:t>
            </w:r>
          </w:p>
        </w:tc>
      </w:tr>
      <w:tr w:rsidR="00CD294C" w:rsidRPr="001A1B47" w:rsidTr="00DB6D4C">
        <w:tc>
          <w:tcPr>
            <w:tcW w:w="1950" w:type="dxa"/>
            <w:gridSpan w:val="2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Adı</w:t>
            </w:r>
          </w:p>
        </w:tc>
        <w:tc>
          <w:tcPr>
            <w:tcW w:w="1604" w:type="dxa"/>
            <w:gridSpan w:val="3"/>
            <w:vAlign w:val="center"/>
          </w:tcPr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Faaliyete</w:t>
            </w:r>
          </w:p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Başladığı Yıl</w:t>
            </w:r>
          </w:p>
        </w:tc>
        <w:tc>
          <w:tcPr>
            <w:tcW w:w="1090" w:type="dxa"/>
            <w:vAlign w:val="center"/>
          </w:tcPr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276" w:type="dxa"/>
            <w:gridSpan w:val="2"/>
            <w:vAlign w:val="center"/>
          </w:tcPr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Dolu</w:t>
            </w:r>
          </w:p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134" w:type="dxa"/>
            <w:gridSpan w:val="2"/>
            <w:vAlign w:val="center"/>
          </w:tcPr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Boş</w:t>
            </w:r>
          </w:p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992" w:type="dxa"/>
            <w:gridSpan w:val="2"/>
            <w:vAlign w:val="center"/>
          </w:tcPr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Doluluk</w:t>
            </w:r>
          </w:p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Oranı</w:t>
            </w:r>
          </w:p>
        </w:tc>
        <w:tc>
          <w:tcPr>
            <w:tcW w:w="1247" w:type="dxa"/>
            <w:vAlign w:val="center"/>
          </w:tcPr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Mevcut</w:t>
            </w:r>
          </w:p>
          <w:p w:rsidR="00CD294C" w:rsidRPr="00F92B01" w:rsidRDefault="00CD294C" w:rsidP="00CD294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İstihdam</w:t>
            </w: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604" w:type="dxa"/>
            <w:gridSpan w:val="3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604" w:type="dxa"/>
            <w:gridSpan w:val="3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</w:t>
            </w:r>
          </w:p>
        </w:tc>
        <w:tc>
          <w:tcPr>
            <w:tcW w:w="1604" w:type="dxa"/>
            <w:gridSpan w:val="3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4-</w:t>
            </w:r>
          </w:p>
        </w:tc>
        <w:tc>
          <w:tcPr>
            <w:tcW w:w="1604" w:type="dxa"/>
            <w:gridSpan w:val="3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</w:t>
            </w:r>
          </w:p>
        </w:tc>
        <w:tc>
          <w:tcPr>
            <w:tcW w:w="1604" w:type="dxa"/>
            <w:gridSpan w:val="3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6-</w:t>
            </w:r>
          </w:p>
        </w:tc>
        <w:tc>
          <w:tcPr>
            <w:tcW w:w="1604" w:type="dxa"/>
            <w:gridSpan w:val="3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7-</w:t>
            </w:r>
          </w:p>
        </w:tc>
        <w:tc>
          <w:tcPr>
            <w:tcW w:w="1604" w:type="dxa"/>
            <w:gridSpan w:val="3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8-</w:t>
            </w:r>
          </w:p>
        </w:tc>
        <w:tc>
          <w:tcPr>
            <w:tcW w:w="1604" w:type="dxa"/>
            <w:gridSpan w:val="3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9-</w:t>
            </w:r>
          </w:p>
        </w:tc>
        <w:tc>
          <w:tcPr>
            <w:tcW w:w="1604" w:type="dxa"/>
            <w:gridSpan w:val="3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10-</w:t>
            </w:r>
          </w:p>
        </w:tc>
        <w:tc>
          <w:tcPr>
            <w:tcW w:w="1604" w:type="dxa"/>
            <w:gridSpan w:val="3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D294C" w:rsidRPr="00F92B01" w:rsidRDefault="00CD294C" w:rsidP="00CD29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11-</w:t>
            </w:r>
          </w:p>
        </w:tc>
        <w:tc>
          <w:tcPr>
            <w:tcW w:w="1604" w:type="dxa"/>
            <w:gridSpan w:val="3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12-</w:t>
            </w:r>
          </w:p>
        </w:tc>
        <w:tc>
          <w:tcPr>
            <w:tcW w:w="1604" w:type="dxa"/>
            <w:gridSpan w:val="3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13-</w:t>
            </w:r>
          </w:p>
        </w:tc>
        <w:tc>
          <w:tcPr>
            <w:tcW w:w="1604" w:type="dxa"/>
            <w:gridSpan w:val="3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14-</w:t>
            </w:r>
          </w:p>
        </w:tc>
        <w:tc>
          <w:tcPr>
            <w:tcW w:w="1604" w:type="dxa"/>
            <w:gridSpan w:val="3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15-</w:t>
            </w:r>
          </w:p>
        </w:tc>
        <w:tc>
          <w:tcPr>
            <w:tcW w:w="1604" w:type="dxa"/>
            <w:gridSpan w:val="3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16-</w:t>
            </w:r>
          </w:p>
        </w:tc>
        <w:tc>
          <w:tcPr>
            <w:tcW w:w="1604" w:type="dxa"/>
            <w:gridSpan w:val="3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17-</w:t>
            </w:r>
          </w:p>
        </w:tc>
        <w:tc>
          <w:tcPr>
            <w:tcW w:w="1604" w:type="dxa"/>
            <w:gridSpan w:val="3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18-</w:t>
            </w:r>
          </w:p>
        </w:tc>
        <w:tc>
          <w:tcPr>
            <w:tcW w:w="1604" w:type="dxa"/>
            <w:gridSpan w:val="3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19-</w:t>
            </w:r>
          </w:p>
        </w:tc>
        <w:tc>
          <w:tcPr>
            <w:tcW w:w="1604" w:type="dxa"/>
            <w:gridSpan w:val="3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20-</w:t>
            </w:r>
          </w:p>
        </w:tc>
        <w:tc>
          <w:tcPr>
            <w:tcW w:w="1604" w:type="dxa"/>
            <w:gridSpan w:val="3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21-</w:t>
            </w:r>
          </w:p>
        </w:tc>
        <w:tc>
          <w:tcPr>
            <w:tcW w:w="1604" w:type="dxa"/>
            <w:gridSpan w:val="3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</w:tcPr>
          <w:p w:rsidR="00CD294C" w:rsidRPr="00F92B01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604" w:type="dxa"/>
            <w:gridSpan w:val="3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D294C" w:rsidRPr="00E7369F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2455C4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55C4">
              <w:rPr>
                <w:rFonts w:ascii="Times New Roman" w:eastAsia="Times New Roman" w:hAnsi="Times New Roman" w:cs="Times New Roman"/>
                <w:b/>
              </w:rPr>
              <w:t xml:space="preserve">İlimizde Organize Sanayi Bölgeleri Sayısı   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427"/>
        </w:trPr>
        <w:tc>
          <w:tcPr>
            <w:tcW w:w="195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Faal Organize Sanayi Bölgesi</w:t>
            </w: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27133">
        <w:trPr>
          <w:trHeight w:val="360"/>
        </w:trPr>
        <w:tc>
          <w:tcPr>
            <w:tcW w:w="1950" w:type="dxa"/>
            <w:gridSpan w:val="2"/>
            <w:vMerge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649" w:type="dxa"/>
            <w:gridSpan w:val="7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345"/>
        </w:trPr>
        <w:tc>
          <w:tcPr>
            <w:tcW w:w="195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Kuruluş Aşamasındaki </w:t>
            </w:r>
          </w:p>
          <w:p w:rsidR="00CD294C" w:rsidRPr="001A1B47" w:rsidRDefault="00CD294C" w:rsidP="00CD294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OSB</w:t>
            </w: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27133">
        <w:trPr>
          <w:trHeight w:val="315"/>
        </w:trPr>
        <w:tc>
          <w:tcPr>
            <w:tcW w:w="1950" w:type="dxa"/>
            <w:gridSpan w:val="2"/>
            <w:vMerge/>
          </w:tcPr>
          <w:p w:rsidR="00CD294C" w:rsidRPr="001A1B47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649" w:type="dxa"/>
            <w:gridSpan w:val="7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1.ASTİM OSB</w:t>
            </w: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Fabrika Sayısı     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Proje Aşamasındaki Fabrika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2D5E29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2.UMURLU OSB</w:t>
            </w: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Alanı (Hektar)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Firma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3. NAZİLLİ OSB</w:t>
            </w: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Firma Sayısı 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4. ORTAKLAR OSB</w:t>
            </w: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  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Firma Sayısı 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5. ÇİNE OSB</w:t>
            </w: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D294C" w:rsidRPr="0029505D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6. SÖKE OSB</w:t>
            </w:r>
          </w:p>
          <w:p w:rsidR="00CD294C" w:rsidRPr="0029505D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Alanı (Hektar)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7. BUHARKENT</w:t>
            </w:r>
          </w:p>
          <w:p w:rsidR="00CD294C" w:rsidRPr="0029505D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OSB</w:t>
            </w:r>
          </w:p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F92B01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70"/>
        </w:trPr>
        <w:tc>
          <w:tcPr>
            <w:tcW w:w="4644" w:type="dxa"/>
            <w:gridSpan w:val="6"/>
            <w:vAlign w:val="center"/>
          </w:tcPr>
          <w:p w:rsidR="00CD294C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Organize San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ayi 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Bölgelerinde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TOPLAM istihdam</w:t>
            </w:r>
          </w:p>
        </w:tc>
        <w:tc>
          <w:tcPr>
            <w:tcW w:w="1276" w:type="dxa"/>
            <w:gridSpan w:val="2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D294C" w:rsidRPr="001A1B47" w:rsidRDefault="00CD294C" w:rsidP="00CD294C">
            <w:pPr>
              <w:spacing w:line="266" w:lineRule="atLeast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Sanayi Sicil Belgesi</w:t>
            </w: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pacing w:line="266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Vize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pacing w:line="191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pacing w:line="191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Belge iptali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1950" w:type="dxa"/>
            <w:gridSpan w:val="2"/>
            <w:vMerge/>
            <w:vAlign w:val="center"/>
          </w:tcPr>
          <w:p w:rsidR="00CD294C" w:rsidRPr="001A1B47" w:rsidRDefault="00CD294C" w:rsidP="00CD294C">
            <w:pPr>
              <w:spacing w:line="191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pacing w:line="191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San. Sicil Belgesi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rPr>
          <w:trHeight w:val="270"/>
        </w:trPr>
        <w:tc>
          <w:tcPr>
            <w:tcW w:w="1964" w:type="dxa"/>
            <w:gridSpan w:val="3"/>
            <w:vMerge w:val="restart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Ürün Denetimleri           </w:t>
            </w:r>
          </w:p>
        </w:tc>
        <w:tc>
          <w:tcPr>
            <w:tcW w:w="2680" w:type="dxa"/>
            <w:gridSpan w:val="3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Denetlenen Firma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270"/>
        </w:trPr>
        <w:tc>
          <w:tcPr>
            <w:tcW w:w="1964" w:type="dxa"/>
            <w:gridSpan w:val="3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Denetlenen Ürün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300"/>
        </w:trPr>
        <w:tc>
          <w:tcPr>
            <w:tcW w:w="1964" w:type="dxa"/>
            <w:gridSpan w:val="3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Uygun Bulunmayan Ürün Sayısı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255"/>
        </w:trPr>
        <w:tc>
          <w:tcPr>
            <w:tcW w:w="1964" w:type="dxa"/>
            <w:gridSpan w:val="3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İdari para cezası Uygulanan işyeri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345"/>
        </w:trPr>
        <w:tc>
          <w:tcPr>
            <w:tcW w:w="1964" w:type="dxa"/>
            <w:gridSpan w:val="3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Uygulanan İdari Para Cezası     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2D5E29">
        <w:trPr>
          <w:trHeight w:val="312"/>
        </w:trPr>
        <w:tc>
          <w:tcPr>
            <w:tcW w:w="1964" w:type="dxa"/>
            <w:gridSpan w:val="3"/>
            <w:vMerge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Başlıca Denetlenen Ürünler </w:t>
            </w:r>
          </w:p>
        </w:tc>
        <w:tc>
          <w:tcPr>
            <w:tcW w:w="4649" w:type="dxa"/>
            <w:gridSpan w:val="7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711"/>
        </w:trPr>
        <w:tc>
          <w:tcPr>
            <w:tcW w:w="1950" w:type="dxa"/>
            <w:gridSpan w:val="2"/>
            <w:vMerge w:val="restart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Ölçü ve Ölçü Aletleri Denetimi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Ölçü ve Ölçü Alet. Denetim Sayısı 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566"/>
        </w:trPr>
        <w:tc>
          <w:tcPr>
            <w:tcW w:w="1950" w:type="dxa"/>
            <w:gridSpan w:val="2"/>
            <w:vMerge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Uygun Bulunmayan Ölçü 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Aleti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389"/>
        </w:trPr>
        <w:tc>
          <w:tcPr>
            <w:tcW w:w="1950" w:type="dxa"/>
            <w:gridSpan w:val="2"/>
            <w:vMerge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Uygulanan Para Cezası (</w:t>
            </w:r>
            <w:r>
              <w:rPr>
                <w:rFonts w:ascii="AbakuTLSymSans" w:eastAsia="Times New Roman" w:hAnsi="AbakuTLSymSans" w:cs="Times New Roman"/>
                <w:color w:val="000000" w:themeColor="text1"/>
                <w:sz w:val="21"/>
                <w:szCs w:val="21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685"/>
        </w:trPr>
        <w:tc>
          <w:tcPr>
            <w:tcW w:w="1950" w:type="dxa"/>
            <w:gridSpan w:val="2"/>
            <w:vMerge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İdari para cezası uygulanan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İşyeri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285"/>
        </w:trPr>
        <w:tc>
          <w:tcPr>
            <w:tcW w:w="1950" w:type="dxa"/>
            <w:gridSpan w:val="2"/>
            <w:vMerge w:val="restart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Şirket Sayısı </w:t>
            </w:r>
          </w:p>
        </w:tc>
        <w:tc>
          <w:tcPr>
            <w:tcW w:w="2694" w:type="dxa"/>
            <w:gridSpan w:val="4"/>
          </w:tcPr>
          <w:p w:rsidR="00CD294C" w:rsidRPr="001A1B47" w:rsidRDefault="00CD294C" w:rsidP="00CD294C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Anonim Şirket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CD294C" w:rsidRPr="001A1B47" w:rsidRDefault="00CD294C" w:rsidP="00CD294C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Limited Şirket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CD294C" w:rsidRPr="001A1B47" w:rsidRDefault="00CD294C" w:rsidP="00CD294C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Komandit veya Kolektif Şirket Sayısı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CD294C" w:rsidRPr="001A1B47" w:rsidRDefault="00CD294C" w:rsidP="00CD294C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304"/>
        </w:trPr>
        <w:tc>
          <w:tcPr>
            <w:tcW w:w="1950" w:type="dxa"/>
            <w:gridSpan w:val="2"/>
            <w:vMerge w:val="restart"/>
          </w:tcPr>
          <w:p w:rsidR="00CD294C" w:rsidRPr="004E74BE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Birden fazla işçi çalıştıran işyeri sayısı</w:t>
            </w:r>
          </w:p>
        </w:tc>
        <w:tc>
          <w:tcPr>
            <w:tcW w:w="2694" w:type="dxa"/>
            <w:gridSpan w:val="4"/>
          </w:tcPr>
          <w:p w:rsidR="00CD294C" w:rsidRPr="004E74BE" w:rsidRDefault="00CD294C" w:rsidP="00CD294C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76" w:type="dxa"/>
            <w:gridSpan w:val="2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CD294C" w:rsidRPr="004E74BE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CD294C" w:rsidRPr="004E74BE" w:rsidRDefault="00CD294C" w:rsidP="00CD294C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76" w:type="dxa"/>
            <w:gridSpan w:val="2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CD294C" w:rsidRPr="004E74BE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CD294C" w:rsidRPr="004E74BE" w:rsidRDefault="00CD294C" w:rsidP="00CD294C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Toplam</w:t>
            </w:r>
          </w:p>
        </w:tc>
        <w:tc>
          <w:tcPr>
            <w:tcW w:w="1276" w:type="dxa"/>
            <w:gridSpan w:val="2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D294C" w:rsidRPr="00ED28E2" w:rsidRDefault="00CD294C" w:rsidP="00CD294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A1B47" w:rsidRDefault="00CD294C" w:rsidP="00CD294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Kayda Değer Diğer İstatistiki Veriler 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DB6D4C">
        <w:tc>
          <w:tcPr>
            <w:tcW w:w="4644" w:type="dxa"/>
            <w:gridSpan w:val="6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</w:tcPr>
          <w:p w:rsidR="001A1B47" w:rsidRPr="001A1B47" w:rsidRDefault="001A1B47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D294C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6A55" w:rsidRPr="001A1B47" w:rsidTr="00DA6066">
        <w:tc>
          <w:tcPr>
            <w:tcW w:w="2999" w:type="dxa"/>
            <w:gridSpan w:val="2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9B6" w:rsidRDefault="005D49B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832"/>
        <w:gridCol w:w="112"/>
        <w:gridCol w:w="1298"/>
        <w:gridCol w:w="1221"/>
        <w:gridCol w:w="1238"/>
        <w:gridCol w:w="1299"/>
        <w:gridCol w:w="1568"/>
      </w:tblGrid>
      <w:tr w:rsidR="001A1B47" w:rsidRPr="001A1B47" w:rsidTr="00827133">
        <w:tc>
          <w:tcPr>
            <w:tcW w:w="918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KOSGEB Aydın Hizmet Merkezi Müdürlüğü</w:t>
            </w:r>
          </w:p>
        </w:tc>
      </w:tr>
      <w:tr w:rsidR="001A1B47" w:rsidRPr="001A1B47" w:rsidTr="00827133">
        <w:tc>
          <w:tcPr>
            <w:tcW w:w="918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7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332"/>
        </w:trPr>
        <w:tc>
          <w:tcPr>
            <w:tcW w:w="37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8"/>
        </w:trPr>
        <w:tc>
          <w:tcPr>
            <w:tcW w:w="3794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1134"/>
        <w:gridCol w:w="1134"/>
        <w:gridCol w:w="1304"/>
      </w:tblGrid>
      <w:tr w:rsidR="00CD294C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4C" w:rsidRPr="001A1B47" w:rsidRDefault="00CD294C" w:rsidP="00C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D294C" w:rsidRPr="001A1B47" w:rsidRDefault="00CD294C" w:rsidP="00C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bottom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CD294C" w:rsidRPr="001A1B47" w:rsidTr="0062727C">
        <w:trPr>
          <w:trHeight w:val="38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Hibe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Desteği </w:t>
            </w: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İşletme Sayısı</w:t>
            </w: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4C" w:rsidRPr="001A1B47" w:rsidTr="0062727C">
        <w:trPr>
          <w:trHeight w:val="46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Destek 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4C" w:rsidRPr="001A1B47" w:rsidTr="0062727C">
        <w:trPr>
          <w:trHeight w:val="495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Kredi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Desteği </w:t>
            </w: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İşletme Sayısı</w:t>
            </w: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4C" w:rsidRPr="001A1B47" w:rsidTr="0062727C">
        <w:trPr>
          <w:trHeight w:val="50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Destek 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4C" w:rsidRPr="001A1B47" w:rsidTr="0062727C">
        <w:trPr>
          <w:trHeight w:val="51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Toplam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Destek </w:t>
            </w: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İşletme Sayısı: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4C" w:rsidRPr="001A1B47" w:rsidTr="0062727C">
        <w:trPr>
          <w:trHeight w:val="4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Destek Tutarı  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4C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4C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4C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4C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C" w:rsidRPr="001A1B47" w:rsidRDefault="00CD294C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85"/>
        <w:gridCol w:w="965"/>
        <w:gridCol w:w="453"/>
        <w:gridCol w:w="597"/>
        <w:gridCol w:w="1050"/>
        <w:gridCol w:w="54"/>
        <w:gridCol w:w="996"/>
        <w:gridCol w:w="421"/>
        <w:gridCol w:w="629"/>
        <w:gridCol w:w="930"/>
        <w:gridCol w:w="120"/>
      </w:tblGrid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C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D294C">
              <w:rPr>
                <w:rFonts w:ascii="Times New Roman" w:eastAsia="Times New Roman" w:hAnsi="Times New Roman" w:cs="Times New Roman"/>
                <w:b/>
              </w:rPr>
              <w:t>2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  <w:p w:rsidR="00A76AC6" w:rsidRPr="001A1B47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A96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(TL)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Pr="001A1B47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262"/>
        <w:gridCol w:w="539"/>
        <w:gridCol w:w="111"/>
        <w:gridCol w:w="1217"/>
        <w:gridCol w:w="1280"/>
        <w:gridCol w:w="97"/>
        <w:gridCol w:w="1123"/>
        <w:gridCol w:w="113"/>
        <w:gridCol w:w="1181"/>
        <w:gridCol w:w="81"/>
        <w:gridCol w:w="1564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UMURLU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94C" w:rsidRPr="001A1B47" w:rsidTr="008B16C3">
        <w:tc>
          <w:tcPr>
            <w:tcW w:w="3624" w:type="dxa"/>
            <w:gridSpan w:val="5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6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4" w:type="dxa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CD294C" w:rsidRPr="001A1B47" w:rsidTr="008B16C3">
        <w:trPr>
          <w:trHeight w:val="662"/>
        </w:trPr>
        <w:tc>
          <w:tcPr>
            <w:tcW w:w="1757" w:type="dxa"/>
            <w:gridSpan w:val="2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yılı  :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(Ha)     :</w:t>
            </w:r>
          </w:p>
        </w:tc>
        <w:tc>
          <w:tcPr>
            <w:tcW w:w="1867" w:type="dxa"/>
            <w:gridSpan w:val="3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7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4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4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4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4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4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4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4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4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D294C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Pr="001A1B47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9"/>
        <w:gridCol w:w="704"/>
        <w:gridCol w:w="111"/>
        <w:gridCol w:w="1217"/>
        <w:gridCol w:w="1280"/>
        <w:gridCol w:w="97"/>
        <w:gridCol w:w="1122"/>
        <w:gridCol w:w="113"/>
        <w:gridCol w:w="1181"/>
        <w:gridCol w:w="81"/>
        <w:gridCol w:w="1563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ASTİM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6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6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8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8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94C" w:rsidRPr="001A1B47" w:rsidTr="008B16C3">
        <w:tc>
          <w:tcPr>
            <w:tcW w:w="3626" w:type="dxa"/>
            <w:gridSpan w:val="5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5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3" w:type="dxa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CD294C" w:rsidRPr="001A1B47" w:rsidTr="008B16C3">
        <w:tc>
          <w:tcPr>
            <w:tcW w:w="1594" w:type="dxa"/>
            <w:gridSpan w:val="2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yılı :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(Ha)   :</w:t>
            </w:r>
          </w:p>
        </w:tc>
        <w:tc>
          <w:tcPr>
            <w:tcW w:w="2032" w:type="dxa"/>
            <w:gridSpan w:val="3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7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4C" w:rsidRPr="001A1B47" w:rsidTr="008B16C3">
        <w:tc>
          <w:tcPr>
            <w:tcW w:w="3626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6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6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6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6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6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6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26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D294C">
              <w:rPr>
                <w:rFonts w:ascii="Times New Roman" w:eastAsia="Times New Roman" w:hAnsi="Times New Roman" w:cs="Times New Roman"/>
                <w:b/>
              </w:rPr>
              <w:t>2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yılı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8034A">
              <w:rPr>
                <w:rFonts w:ascii="Times New Roman" w:eastAsia="Times New Roman" w:hAnsi="Times New Roman" w:cs="Times New Roman"/>
                <w:b/>
              </w:rPr>
              <w:t>T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Pr="001A1B47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74" w:type="dxa"/>
        <w:tblLook w:val="04A0" w:firstRow="1" w:lastRow="0" w:firstColumn="1" w:lastColumn="0" w:noHBand="0" w:noVBand="1"/>
      </w:tblPr>
      <w:tblGrid>
        <w:gridCol w:w="495"/>
        <w:gridCol w:w="1245"/>
        <w:gridCol w:w="636"/>
        <w:gridCol w:w="114"/>
        <w:gridCol w:w="1224"/>
        <w:gridCol w:w="1320"/>
        <w:gridCol w:w="98"/>
        <w:gridCol w:w="1162"/>
        <w:gridCol w:w="113"/>
        <w:gridCol w:w="1192"/>
        <w:gridCol w:w="84"/>
        <w:gridCol w:w="1591"/>
      </w:tblGrid>
      <w:tr w:rsidR="001A1B47" w:rsidRPr="001A1B47" w:rsidTr="00F02058">
        <w:tc>
          <w:tcPr>
            <w:tcW w:w="9274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SÖKE OSB</w:t>
            </w:r>
          </w:p>
        </w:tc>
      </w:tr>
      <w:tr w:rsidR="001A1B47" w:rsidRPr="001A1B47" w:rsidTr="00F02058">
        <w:tc>
          <w:tcPr>
            <w:tcW w:w="9274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1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02058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02058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371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02058">
        <w:trPr>
          <w:trHeight w:val="240"/>
        </w:trPr>
        <w:tc>
          <w:tcPr>
            <w:tcW w:w="371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300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5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8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06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85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225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94C" w:rsidRPr="001A1B47" w:rsidTr="00F02058">
        <w:tc>
          <w:tcPr>
            <w:tcW w:w="3714" w:type="dxa"/>
            <w:gridSpan w:val="5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8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91" w:type="dxa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CD294C" w:rsidRPr="001A1B47" w:rsidTr="00F02058">
        <w:tc>
          <w:tcPr>
            <w:tcW w:w="1740" w:type="dxa"/>
            <w:gridSpan w:val="2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yılı: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(Ha)  :</w:t>
            </w:r>
          </w:p>
        </w:tc>
        <w:tc>
          <w:tcPr>
            <w:tcW w:w="1974" w:type="dxa"/>
            <w:gridSpan w:val="3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right w:val="single" w:sz="4" w:space="0" w:color="auto"/>
            </w:tcBorders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4C" w:rsidRPr="001A1B47" w:rsidTr="00F02058">
        <w:tc>
          <w:tcPr>
            <w:tcW w:w="3714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F02058">
        <w:tc>
          <w:tcPr>
            <w:tcW w:w="3714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F02058">
        <w:tc>
          <w:tcPr>
            <w:tcW w:w="3714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F02058">
        <w:tc>
          <w:tcPr>
            <w:tcW w:w="3714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F02058">
        <w:tc>
          <w:tcPr>
            <w:tcW w:w="3714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F02058">
        <w:tc>
          <w:tcPr>
            <w:tcW w:w="3714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F02058">
        <w:tc>
          <w:tcPr>
            <w:tcW w:w="3714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F02058">
        <w:tc>
          <w:tcPr>
            <w:tcW w:w="3714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701"/>
      </w:tblGrid>
      <w:tr w:rsidR="001A1B47" w:rsidRPr="001A1B47" w:rsidTr="00827133">
        <w:tc>
          <w:tcPr>
            <w:tcW w:w="3652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D294C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2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276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Pr="001A1B47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Pr="001A1B47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6"/>
        <w:gridCol w:w="716"/>
        <w:gridCol w:w="111"/>
        <w:gridCol w:w="1217"/>
        <w:gridCol w:w="1277"/>
        <w:gridCol w:w="96"/>
        <w:gridCol w:w="1120"/>
        <w:gridCol w:w="113"/>
        <w:gridCol w:w="1180"/>
        <w:gridCol w:w="81"/>
        <w:gridCol w:w="1561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NAZİLLİ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3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3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1" w:type="dxa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CD294C" w:rsidRPr="001A1B47" w:rsidTr="008B16C3">
        <w:tc>
          <w:tcPr>
            <w:tcW w:w="1591" w:type="dxa"/>
            <w:gridSpan w:val="2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 :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Alanı(Ha)   :</w:t>
            </w:r>
          </w:p>
        </w:tc>
        <w:tc>
          <w:tcPr>
            <w:tcW w:w="2044" w:type="dxa"/>
            <w:gridSpan w:val="3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gridSpan w:val="7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D294C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6"/>
        <w:gridCol w:w="716"/>
        <w:gridCol w:w="111"/>
        <w:gridCol w:w="1217"/>
        <w:gridCol w:w="1277"/>
        <w:gridCol w:w="96"/>
        <w:gridCol w:w="1120"/>
        <w:gridCol w:w="113"/>
        <w:gridCol w:w="1180"/>
        <w:gridCol w:w="81"/>
        <w:gridCol w:w="1561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ÇİNE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3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3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1" w:type="dxa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CD294C" w:rsidRPr="001A1B47" w:rsidTr="008B16C3">
        <w:tc>
          <w:tcPr>
            <w:tcW w:w="1591" w:type="dxa"/>
            <w:gridSpan w:val="2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 :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Alanı(Ha)   :</w:t>
            </w:r>
          </w:p>
        </w:tc>
        <w:tc>
          <w:tcPr>
            <w:tcW w:w="2044" w:type="dxa"/>
            <w:gridSpan w:val="3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gridSpan w:val="7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5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D294C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>
              <w:rPr>
                <w:rFonts w:ascii="Times New Roman" w:eastAsia="Times New Roman" w:hAnsi="Times New Roman" w:cs="Times New Roman"/>
                <w:b/>
              </w:rPr>
              <w:t>’de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23"/>
        <w:gridCol w:w="687"/>
        <w:gridCol w:w="111"/>
        <w:gridCol w:w="1217"/>
        <w:gridCol w:w="1277"/>
        <w:gridCol w:w="97"/>
        <w:gridCol w:w="1120"/>
        <w:gridCol w:w="113"/>
        <w:gridCol w:w="1180"/>
        <w:gridCol w:w="81"/>
        <w:gridCol w:w="1562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ORTAKLAR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6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6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94C" w:rsidRPr="001A1B47" w:rsidTr="008B16C3">
        <w:tc>
          <w:tcPr>
            <w:tcW w:w="3633" w:type="dxa"/>
            <w:gridSpan w:val="5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4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3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2" w:type="dxa"/>
            <w:vAlign w:val="center"/>
          </w:tcPr>
          <w:p w:rsidR="00CD294C" w:rsidRPr="001A1B47" w:rsidRDefault="00CD294C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CD294C" w:rsidRPr="001A1B47" w:rsidTr="008B16C3">
        <w:tc>
          <w:tcPr>
            <w:tcW w:w="1618" w:type="dxa"/>
            <w:gridSpan w:val="2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 :</w:t>
            </w: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Alanı(Ha)   :</w:t>
            </w:r>
          </w:p>
        </w:tc>
        <w:tc>
          <w:tcPr>
            <w:tcW w:w="2015" w:type="dxa"/>
            <w:gridSpan w:val="3"/>
            <w:vAlign w:val="center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3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3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3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3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3" w:type="dxa"/>
            <w:gridSpan w:val="5"/>
            <w:vAlign w:val="center"/>
          </w:tcPr>
          <w:p w:rsidR="00CD294C" w:rsidRPr="001A1B47" w:rsidRDefault="00CD294C" w:rsidP="00CD294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3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3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94C" w:rsidRPr="001A1B47" w:rsidTr="008B16C3">
        <w:tc>
          <w:tcPr>
            <w:tcW w:w="3633" w:type="dxa"/>
            <w:gridSpan w:val="5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4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D294C" w:rsidRPr="001A1B47" w:rsidRDefault="00CD294C" w:rsidP="00CD29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D294C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’de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Pr="001A1B47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79E" w:rsidRPr="001A1B47" w:rsidRDefault="00DB279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14"/>
        <w:gridCol w:w="1162"/>
        <w:gridCol w:w="1382"/>
        <w:gridCol w:w="1260"/>
        <w:gridCol w:w="1305"/>
        <w:gridCol w:w="1723"/>
      </w:tblGrid>
      <w:tr w:rsidR="001A1B47" w:rsidRPr="001A1B47" w:rsidTr="000D667E">
        <w:tc>
          <w:tcPr>
            <w:tcW w:w="9322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SGK Aydın İl Müdürlüğü</w:t>
            </w:r>
          </w:p>
        </w:tc>
      </w:tr>
      <w:tr w:rsidR="001A1B47" w:rsidRPr="001A1B47" w:rsidTr="000D667E">
        <w:tc>
          <w:tcPr>
            <w:tcW w:w="9322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0D667E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0D667E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365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0D667E">
        <w:trPr>
          <w:trHeight w:val="240"/>
        </w:trPr>
        <w:tc>
          <w:tcPr>
            <w:tcW w:w="365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300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5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8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06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841"/>
        <w:gridCol w:w="1350"/>
        <w:gridCol w:w="1293"/>
        <w:gridCol w:w="1172"/>
        <w:gridCol w:w="1177"/>
        <w:gridCol w:w="1445"/>
      </w:tblGrid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VERİLER: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68" w:rsidRPr="001A1B4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-İl nüfusu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9107F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-İşyeri sayısı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9107F7" w:rsidRDefault="00BE2468" w:rsidP="00BE2468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251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9107F7" w:rsidRDefault="00BE2468" w:rsidP="00BE2468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Birden fazla işçi çalıştıran işyeri sayısı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9107F7" w:rsidRDefault="00BE2468" w:rsidP="00BE2468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350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22F5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Kapsamı(Aktif+Pasif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+GSS)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Kapsamı(GSS hariç)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Kapsamı(Aktif+Pasif+Yeşilkar</w:t>
            </w:r>
            <w:r w:rsidRPr="009107F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t</w:t>
            </w: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Kapsamı(Yeşilkart hariç)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68" w:rsidRPr="009107F7" w:rsidRDefault="00BE2468" w:rsidP="00BE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-Sosyal Güvenlik Kapsamının (yeşil Kart Hariç) Toplam İl Nüfusuna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9107F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-Sosyal Güvenlik Kapsamı Dışında Kalan Nüfus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9107F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gücüne katılım oranı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9107F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Aydın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9107F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9107F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Türkiye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547"/>
        </w:trPr>
        <w:tc>
          <w:tcPr>
            <w:tcW w:w="26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Default="00BE2468" w:rsidP="00BE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7F7">
              <w:rPr>
                <w:rFonts w:ascii="Times New Roman" w:hAnsi="Times New Roman" w:cs="Times New Roman"/>
                <w:b/>
                <w:bCs/>
                <w:color w:val="000000"/>
              </w:rPr>
              <w:t>Sosyal Güvenlik Kapsamındaki Emeklilerin Toplam İl Nüfusuna Oranı(%)</w:t>
            </w:r>
          </w:p>
          <w:p w:rsidR="00BE2468" w:rsidRPr="009107F7" w:rsidRDefault="00BE2468" w:rsidP="00BE2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9107F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Aydın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266"/>
        </w:trPr>
        <w:tc>
          <w:tcPr>
            <w:tcW w:w="2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9107F7" w:rsidRDefault="00BE2468" w:rsidP="00BE246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9107F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Türkiye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Default="00BE2468" w:rsidP="00BE2468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68" w:rsidRPr="001A1B47" w:rsidRDefault="00BE2468" w:rsidP="00BE2468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 Aktif Çalışan Kişi Sayısı</w:t>
            </w: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-Emekli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-Bağ-Kur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-SSK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Kapsamındaki Aktif Çalışanların Toplam İl Nüfusuna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 Aylık Alan Kişi Sayısı</w:t>
            </w: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Bağ-Kur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Kapsamındaki Emeklilerin Toplam İl Nüfusuna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 Bakmakla Yükümlü Tutulanların</w:t>
            </w:r>
          </w:p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(Yararlanıcıların)sayısı</w:t>
            </w: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Bağ-Kur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Kapsamındaki Bakmakla yükümlü tutulanların 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sayılı yasadan yararlananların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sayılı yasadan yararlananların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Yeşil Kartlı Sayısı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Prim Tahakkuku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Prim Tahsilatı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Yıllık Tahsilat Oranı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İş Kazası Vakaları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Meslek Hastalığı vakaları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Sağlık Tesislerine müracaat sayıları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Sağlık Tesislerine ödenen Fatura Tutarları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Kayda Değer Diğer İstatistiki Veriler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E2468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DA6066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Pr="001A1B47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DA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14"/>
        <w:gridCol w:w="1162"/>
        <w:gridCol w:w="1382"/>
        <w:gridCol w:w="1260"/>
        <w:gridCol w:w="1305"/>
        <w:gridCol w:w="1723"/>
      </w:tblGrid>
      <w:tr w:rsidR="001A1B47" w:rsidRPr="001A1B47" w:rsidTr="00827133">
        <w:tc>
          <w:tcPr>
            <w:tcW w:w="9322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Kurum Adı: </w:t>
            </w:r>
            <w:r w:rsidR="00485AEB" w:rsidRPr="001A1B4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Aydın Çalışma Ve İş Kurumu İl Müdürlüğü</w:t>
            </w:r>
          </w:p>
        </w:tc>
      </w:tr>
      <w:tr w:rsidR="001A1B47" w:rsidRPr="001A1B47" w:rsidTr="00827133">
        <w:tc>
          <w:tcPr>
            <w:tcW w:w="9322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65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365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40"/>
        <w:gridCol w:w="6"/>
        <w:gridCol w:w="1272"/>
        <w:gridCol w:w="1363"/>
        <w:gridCol w:w="1230"/>
        <w:gridCol w:w="1231"/>
        <w:gridCol w:w="1527"/>
      </w:tblGrid>
      <w:tr w:rsidR="00BE2468" w:rsidRPr="001A1B47" w:rsidTr="008B16C3">
        <w:trPr>
          <w:trHeight w:val="605"/>
        </w:trPr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BE2468" w:rsidRPr="001A1B47" w:rsidTr="008B16C3">
        <w:trPr>
          <w:trHeight w:val="358"/>
        </w:trPr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1-İŞKUR’a Yapılan</w:t>
            </w:r>
          </w:p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Başvurular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235"/>
        </w:trPr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439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150"/>
        </w:trPr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2-Açık İş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150"/>
        </w:trPr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120"/>
        </w:trPr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3- İŞKUR tarafından</w:t>
            </w:r>
          </w:p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yapılan İşe Yerleştirmeler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466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466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 İstihdam edilen</w:t>
            </w:r>
          </w:p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engelli birey sayısı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rPr>
          <w:trHeight w:val="493"/>
        </w:trPr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5- Kayıtlı İşgücü</w:t>
            </w:r>
          </w:p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 Kayıtlı İşsiz</w:t>
            </w:r>
          </w:p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color w:val="000000" w:themeColor="text1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color w:val="000000" w:themeColor="text1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7-İşsizlik ödeneği almak için müracaat eden kişi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8- İşsizlik ödeneğini hak eden kişi sayısı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9-Ödenen işsizlik ödeneği tutarı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10-Toplum Yararına Çalışma Programı kapsamında proje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7E1568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11- Toplum Yararına Çalışma Programı kapsamında istihdam edilen kişi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556CE2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- İşyeri ziyareti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- İş Danışma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-İstihdam </w:t>
            </w:r>
          </w:p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Garantili Meslek Kursları</w:t>
            </w:r>
          </w:p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İşkur’ca Açılan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İşkur-Halkeğitim İşbirliği ile </w:t>
            </w:r>
          </w:p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Açılan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-Kurslar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>Eski Hükümlülere Yönelik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Kendi İşini </w:t>
            </w:r>
          </w:p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Kuracaklara Yönelik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Özürlülere Yönelik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-Kayda Değer Diğer İstatistiki Veriler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E2468">
              <w:rPr>
                <w:rFonts w:ascii="Times New Roman" w:eastAsia="Times New Roman" w:hAnsi="Times New Roman" w:cs="Times New Roman"/>
                <w:b/>
              </w:rPr>
              <w:t>2</w:t>
            </w:r>
            <w:r w:rsidR="000F5E19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8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3- DEVAM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26A" w:rsidRPr="001A1B47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156"/>
        <w:gridCol w:w="62"/>
        <w:gridCol w:w="1281"/>
        <w:gridCol w:w="36"/>
        <w:gridCol w:w="1184"/>
        <w:gridCol w:w="193"/>
        <w:gridCol w:w="1101"/>
        <w:gridCol w:w="158"/>
        <w:gridCol w:w="1488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317EA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</w:t>
            </w:r>
            <w:r w:rsidR="006578A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Çevre</w:t>
            </w:r>
            <w:r w:rsidR="00317EAA">
              <w:rPr>
                <w:rFonts w:ascii="Times New Roman" w:eastAsia="Times New Roman" w:hAnsi="Times New Roman" w:cs="Times New Roman"/>
                <w:b/>
                <w:color w:val="FF0000"/>
              </w:rPr>
              <w:t>, Şehircilik ve İklim Değişikliği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İl Müdürlüğü 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</w:tc>
        <w:tc>
          <w:tcPr>
            <w:tcW w:w="1379" w:type="dxa"/>
            <w:gridSpan w:val="3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377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88" w:type="dxa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Hazine Adına Kayıtlı Taşınmazlar (Adet)</w:t>
            </w:r>
          </w:p>
        </w:tc>
        <w:tc>
          <w:tcPr>
            <w:tcW w:w="1379" w:type="dxa"/>
            <w:gridSpan w:val="3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E2468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BE2468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8B16C3">
        <w:trPr>
          <w:trHeight w:val="323"/>
        </w:trPr>
        <w:tc>
          <w:tcPr>
            <w:tcW w:w="3560" w:type="dxa"/>
            <w:gridSpan w:val="4"/>
            <w:vAlign w:val="center"/>
          </w:tcPr>
          <w:p w:rsidR="00BE2468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E2468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Hazine Adına Kayıtlı Taşınmazlar(m2)</w:t>
            </w:r>
          </w:p>
        </w:tc>
        <w:tc>
          <w:tcPr>
            <w:tcW w:w="1379" w:type="dxa"/>
            <w:gridSpan w:val="3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E2468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BE2468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8B16C3">
        <w:trPr>
          <w:trHeight w:val="784"/>
        </w:trPr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-Bertaraf Yöntemine Göre Katı Atık Miktarı(ton/yıl)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(Düzenli  Depolama)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-Bertaraf Yöntemine Göre Katı Atık Miktarı(ton/yıl)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(Vahşi Depolama)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-Kanalizasyon Şebekesi Olan Belediye Sayısı (Ek listede isimleri) 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-Kanalizasyon Şebekesi Olmayan Belediye Sayısı (Ek listede isimleri)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-Kentsel Atık Suyu Arıtma Tesisi 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-OSB Atık Suyu Arıtma Tesisi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-Çevre İzin ve Lisansları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-ÇED Gerekli Değildir Kararı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-Geçici Faaliyet Belgesi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-Düzenli Çöp Deponi Sahası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Düzenli Çöp Deponi Sahası isimleri</w:t>
            </w:r>
          </w:p>
        </w:tc>
        <w:tc>
          <w:tcPr>
            <w:tcW w:w="5503" w:type="dxa"/>
            <w:gridSpan w:val="8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-Geri Dönüşüm Tesisi sayısı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Geri Dönüşüm Tesisi isimleri</w:t>
            </w:r>
          </w:p>
        </w:tc>
        <w:tc>
          <w:tcPr>
            <w:tcW w:w="5503" w:type="dxa"/>
            <w:gridSpan w:val="8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-Tıbbi Atık Sterilizasyon Üniteleri sa.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Tıbbi Atık Sterilizasyon Üni. isimleri</w:t>
            </w:r>
          </w:p>
        </w:tc>
        <w:tc>
          <w:tcPr>
            <w:tcW w:w="5503" w:type="dxa"/>
            <w:gridSpan w:val="8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-Ambalaj Atıkları Ayırma Te. sayısı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Ambalaj Atıkları Ayırma Te. isimleri</w:t>
            </w:r>
          </w:p>
        </w:tc>
        <w:tc>
          <w:tcPr>
            <w:tcW w:w="5503" w:type="dxa"/>
            <w:gridSpan w:val="8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-Yapılan Denetim Sayısı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-Çevre Kanuna göre uygulanan idari para ceza sayıları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-Çevre Kanuna Göre Uygulanan İdari Para Cezası Miktarları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-Toplam Yapı Kooperatif Sayısı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Denetim Firma Sayısı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-Özel Yapı Laboratuarı Sayısı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Malzemeleri Piyasa Gözetimi ve Denetimi Sayıları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Denetim Firmalarının Denetlenme Sayıları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-Müdürlüğümüz Laboratuar Deney Sayıları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-Kişi Başına Temin Edilen Günlük İçme ve Kullanma suyu miktarı 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-İçme ve Kullanma Suyu Hizmeti verilen Nüfusun Toplam Nüfusa Oranı : 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-Karbon Emisyon Oranı (%)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-Kükürt dioksit Konsantrasyon Miktarı (micro-g/m3)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-Partiküler madde Konsantrasyon miktarı (micro g/m3) 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29505D" w:rsidRDefault="00BE2468" w:rsidP="00BE246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-Doğal sit Alanı Sayısı         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Doğal sit Alanı isimleri ve                   bulunduğu yer                                 </w:t>
            </w:r>
          </w:p>
        </w:tc>
        <w:tc>
          <w:tcPr>
            <w:tcW w:w="5503" w:type="dxa"/>
            <w:gridSpan w:val="8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C30D95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Menderes Havzasında </w:t>
            </w:r>
          </w:p>
          <w:p w:rsidR="00BE2468" w:rsidRPr="00C30D95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Su Ve Toprak Kirliliği konusu </w:t>
            </w:r>
          </w:p>
          <w:p w:rsidR="00BE2468" w:rsidRPr="00C30D95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ve yapılan çalışmalar </w:t>
            </w:r>
          </w:p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hakkında  bilgi</w:t>
            </w:r>
          </w:p>
        </w:tc>
        <w:tc>
          <w:tcPr>
            <w:tcW w:w="5503" w:type="dxa"/>
            <w:gridSpan w:val="8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-Kayda Değer Diğer İstatistiki Veriler 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9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C4B" w:rsidRDefault="001F2C4B" w:rsidP="001F2C4B">
      <w:pPr>
        <w:tabs>
          <w:tab w:val="left" w:pos="426"/>
          <w:tab w:val="right" w:leader="dot" w:pos="9923"/>
        </w:tabs>
        <w:spacing w:before="80" w:after="8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p w:rsidR="00846BCA" w:rsidRPr="001F2C4B" w:rsidRDefault="00846BCA" w:rsidP="001F2C4B">
      <w:pPr>
        <w:tabs>
          <w:tab w:val="left" w:pos="426"/>
          <w:tab w:val="right" w:leader="dot" w:pos="9923"/>
        </w:tabs>
        <w:spacing w:before="80" w:after="8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43"/>
        <w:gridCol w:w="3196"/>
        <w:gridCol w:w="3633"/>
      </w:tblGrid>
      <w:tr w:rsidR="001F2C4B" w:rsidRPr="001F2C4B" w:rsidTr="009107F7">
        <w:trPr>
          <w:trHeight w:val="284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1F2C4B" w:rsidRPr="009107F7" w:rsidRDefault="001F2C4B" w:rsidP="001F2C4B">
            <w:pPr>
              <w:tabs>
                <w:tab w:val="left" w:pos="426"/>
                <w:tab w:val="left" w:pos="567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Arıtma Tesislerinin İlçelere Göre Dağılımı</w:t>
            </w:r>
          </w:p>
        </w:tc>
      </w:tr>
      <w:tr w:rsidR="001F2C4B" w:rsidRPr="001F2C4B" w:rsidTr="009107F7">
        <w:trPr>
          <w:trHeight w:val="284"/>
        </w:trPr>
        <w:tc>
          <w:tcPr>
            <w:tcW w:w="2243" w:type="dxa"/>
            <w:shd w:val="clear" w:color="auto" w:fill="auto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İlçe Adı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Tesis Sayısı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2C4B" w:rsidRPr="009107F7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İşleticisi</w:t>
            </w: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 w:val="restart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left" w:pos="960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left" w:pos="960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884082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082" w:rsidRPr="001A1B47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DE" w:rsidRDefault="009F1CDE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DE" w:rsidRDefault="009F1CDE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AYDIN İLİ HAVA KİRLİLİĞİ DERECELENDİRMESİ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2"/>
        <w:gridCol w:w="1260"/>
        <w:gridCol w:w="1254"/>
        <w:gridCol w:w="1117"/>
        <w:gridCol w:w="990"/>
        <w:gridCol w:w="990"/>
      </w:tblGrid>
      <w:tr w:rsidR="00BE2468" w:rsidRPr="001A1B47" w:rsidTr="008B5852">
        <w:trPr>
          <w:trHeight w:val="714"/>
        </w:trPr>
        <w:tc>
          <w:tcPr>
            <w:tcW w:w="3452" w:type="dxa"/>
            <w:vMerge w:val="restart"/>
            <w:vAlign w:val="center"/>
          </w:tcPr>
          <w:p w:rsidR="00BE2468" w:rsidRPr="001A1B47" w:rsidRDefault="00BE2468" w:rsidP="000F5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Kirlilik Derecelendirmesi ve Yıllar</w:t>
            </w:r>
          </w:p>
        </w:tc>
        <w:tc>
          <w:tcPr>
            <w:tcW w:w="1260" w:type="dxa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 ve Öncesi</w:t>
            </w:r>
          </w:p>
        </w:tc>
        <w:tc>
          <w:tcPr>
            <w:tcW w:w="1254" w:type="dxa"/>
            <w:vAlign w:val="center"/>
          </w:tcPr>
          <w:p w:rsidR="00BE2468" w:rsidRPr="001A1B47" w:rsidRDefault="00BE2468" w:rsidP="00627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7" w:type="dxa"/>
            <w:vAlign w:val="center"/>
          </w:tcPr>
          <w:p w:rsidR="00BE2468" w:rsidRPr="001A1B47" w:rsidRDefault="00BE2468" w:rsidP="000F5E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2468" w:rsidRPr="00FC643D" w:rsidRDefault="00BE2468" w:rsidP="000F5E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BE2468" w:rsidRPr="001A1B47" w:rsidRDefault="00BE2468" w:rsidP="000F5E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E2468" w:rsidRPr="001A1B47" w:rsidRDefault="00BE2468" w:rsidP="006272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0" w:type="dxa"/>
            <w:vAlign w:val="center"/>
          </w:tcPr>
          <w:p w:rsidR="00BE2468" w:rsidRPr="001A1B47" w:rsidRDefault="00BE2468" w:rsidP="006272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BE2468" w:rsidRPr="001A1B47" w:rsidTr="008B5852">
        <w:trPr>
          <w:trHeight w:val="370"/>
        </w:trPr>
        <w:tc>
          <w:tcPr>
            <w:tcW w:w="3452" w:type="dxa"/>
            <w:vMerge/>
          </w:tcPr>
          <w:p w:rsidR="00BE2468" w:rsidRPr="001A1B47" w:rsidRDefault="00BE246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BE2468" w:rsidRPr="001A1B47" w:rsidRDefault="00BE246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BE2468" w:rsidRPr="001A1B47" w:rsidRDefault="00BE246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BE2468" w:rsidRPr="001A1B47" w:rsidRDefault="00BE246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BE2468" w:rsidRPr="001A1B47" w:rsidRDefault="00BE246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BE2468" w:rsidRPr="001A1B47" w:rsidRDefault="00BE246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A1774" w:rsidRDefault="00FA1774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28C" w:rsidRDefault="0043128C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28C" w:rsidRDefault="0043128C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082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AYDIN İLİ KATI ATIK GÖSTERGELERİ(İl ve İlçe Düzeyinde)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9"/>
        <w:gridCol w:w="1451"/>
        <w:gridCol w:w="1066"/>
        <w:gridCol w:w="2427"/>
        <w:gridCol w:w="1315"/>
        <w:gridCol w:w="1455"/>
      </w:tblGrid>
      <w:tr w:rsidR="001A1B47" w:rsidRPr="001A1B47" w:rsidTr="00827133">
        <w:tc>
          <w:tcPr>
            <w:tcW w:w="14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Birlik Adı </w:t>
            </w:r>
          </w:p>
        </w:tc>
        <w:tc>
          <w:tcPr>
            <w:tcW w:w="1451" w:type="dxa"/>
            <w:vAlign w:val="center"/>
          </w:tcPr>
          <w:p w:rsidR="001A1B47" w:rsidRPr="001A1B47" w:rsidRDefault="006D2CE3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Birliğe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Dahil Belediyelerin İsimleri</w:t>
            </w:r>
          </w:p>
        </w:tc>
        <w:tc>
          <w:tcPr>
            <w:tcW w:w="109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Birliğin Hizmet Verdiği Nüfus</w:t>
            </w:r>
          </w:p>
        </w:tc>
        <w:tc>
          <w:tcPr>
            <w:tcW w:w="244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Düzenli Depolama Tesisi Mevcudiyeti(Var/Yok) ve Kapasitesi</w:t>
            </w:r>
          </w:p>
        </w:tc>
        <w:tc>
          <w:tcPr>
            <w:tcW w:w="132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Düzenli Depolama Tesisinin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Bulunduğu Yer</w:t>
            </w:r>
          </w:p>
        </w:tc>
        <w:tc>
          <w:tcPr>
            <w:tcW w:w="147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Kompost Tesisi Mevcudiyeti (Var/Yok) ve Kapasitesi</w:t>
            </w:r>
          </w:p>
        </w:tc>
      </w:tr>
      <w:tr w:rsidR="001A1B47" w:rsidRPr="001A1B47" w:rsidTr="00827133">
        <w:tc>
          <w:tcPr>
            <w:tcW w:w="149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3FDD" w:rsidRPr="001A1B47" w:rsidTr="00827133">
        <w:tc>
          <w:tcPr>
            <w:tcW w:w="1492" w:type="dxa"/>
          </w:tcPr>
          <w:p w:rsidR="00A13FDD" w:rsidRPr="001A1B47" w:rsidRDefault="00A13FDD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51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E0A06" w:rsidRDefault="00BE0A06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KATI ATIK DÜZENLİ DEPOLAMA TESİSİ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1"/>
        <w:gridCol w:w="1260"/>
        <w:gridCol w:w="1258"/>
        <w:gridCol w:w="1397"/>
        <w:gridCol w:w="1427"/>
      </w:tblGrid>
      <w:tr w:rsidR="001A1B47" w:rsidRPr="001A1B47" w:rsidTr="008B16C3">
        <w:trPr>
          <w:trHeight w:val="765"/>
        </w:trPr>
        <w:tc>
          <w:tcPr>
            <w:tcW w:w="3721" w:type="dxa"/>
            <w:vMerge w:val="restart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TESİS ADI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2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Bertaraf Yöntemine Göre Katı Atık Miktarı(ton/yıl) </w:t>
            </w:r>
          </w:p>
        </w:tc>
      </w:tr>
      <w:tr w:rsidR="00BE2468" w:rsidRPr="001A1B47" w:rsidTr="008B16C3">
        <w:trPr>
          <w:trHeight w:val="240"/>
        </w:trPr>
        <w:tc>
          <w:tcPr>
            <w:tcW w:w="3721" w:type="dxa"/>
            <w:vMerge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58" w:type="dxa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397" w:type="dxa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27" w:type="dxa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BE2468" w:rsidRPr="001A1B47" w:rsidTr="008B16C3">
        <w:tc>
          <w:tcPr>
            <w:tcW w:w="372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260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72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260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72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72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1260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D8D" w:rsidRDefault="001B5D8D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FAALİYETE GEÇEN KENTSEL ATIKSU ARITMA TESİSİ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1A1B47" w:rsidRPr="001A1B47" w:rsidTr="00827133"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YIL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Faaliyete Geçen Atık Su Arıtma Tesisi</w:t>
            </w:r>
          </w:p>
        </w:tc>
      </w:tr>
      <w:tr w:rsidR="001A1B47" w:rsidRPr="001A1B47" w:rsidTr="00827133">
        <w:tc>
          <w:tcPr>
            <w:tcW w:w="4606" w:type="dxa"/>
          </w:tcPr>
          <w:p w:rsidR="001A1B47" w:rsidRPr="001A1B47" w:rsidRDefault="001A1B47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</w:t>
            </w:r>
            <w:r w:rsidR="00CC38B5">
              <w:rPr>
                <w:rFonts w:ascii="Times New Roman" w:eastAsia="Times New Roman" w:hAnsi="Times New Roman" w:cs="Times New Roman"/>
              </w:rPr>
              <w:t>1</w:t>
            </w:r>
            <w:r w:rsidR="00B625E5">
              <w:rPr>
                <w:rFonts w:ascii="Times New Roman" w:eastAsia="Times New Roman" w:hAnsi="Times New Roman" w:cs="Times New Roman"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 VE ÖNCESİ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074" w:rsidRPr="001A1B47" w:rsidTr="00827133">
        <w:tc>
          <w:tcPr>
            <w:tcW w:w="4606" w:type="dxa"/>
          </w:tcPr>
          <w:p w:rsidR="00E55074" w:rsidRDefault="00B625E5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4606" w:type="dxa"/>
          </w:tcPr>
          <w:p w:rsidR="00E55074" w:rsidRPr="001A1B47" w:rsidRDefault="00E550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27133">
        <w:tc>
          <w:tcPr>
            <w:tcW w:w="4606" w:type="dxa"/>
          </w:tcPr>
          <w:p w:rsidR="008B16C3" w:rsidRDefault="008B16C3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4606" w:type="dxa"/>
          </w:tcPr>
          <w:p w:rsidR="008B16C3" w:rsidRPr="001A1B47" w:rsidRDefault="008B16C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4823" w:rsidRPr="001A1B47" w:rsidTr="00827133">
        <w:tc>
          <w:tcPr>
            <w:tcW w:w="4606" w:type="dxa"/>
          </w:tcPr>
          <w:p w:rsidR="00924823" w:rsidRDefault="008B16C3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4606" w:type="dxa"/>
          </w:tcPr>
          <w:p w:rsidR="00924823" w:rsidRPr="001A1B47" w:rsidRDefault="009248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27133">
        <w:tc>
          <w:tcPr>
            <w:tcW w:w="4606" w:type="dxa"/>
          </w:tcPr>
          <w:p w:rsidR="00BE2468" w:rsidRDefault="00BE2468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06" w:type="dxa"/>
          </w:tcPr>
          <w:p w:rsidR="00BE2468" w:rsidRPr="001A1B47" w:rsidRDefault="00BE246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0CAA" w:rsidRDefault="00140CA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FAALİYETE GEÇEN KENTSEL ATIKSU ARITMA TESİS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2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Yerleşim yeri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Atık su Arıtma Tesisi Durumu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Faaliyete Geçme Yılı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</w:tcPr>
          <w:p w:rsidR="001A1B47" w:rsidRPr="001A1B47" w:rsidRDefault="00E82721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BE2468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</w:rPr>
              <w:t>e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D2CE3">
              <w:rPr>
                <w:rFonts w:ascii="Times New Roman" w:eastAsia="Times New Roman" w:hAnsi="Times New Roman" w:cs="Times New Roman"/>
                <w:b/>
              </w:rPr>
              <w:t>T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82" w:rsidRDefault="008840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Pr="001A1B47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4210" w:rsidRPr="001A1B47" w:rsidTr="00F41113">
        <w:tc>
          <w:tcPr>
            <w:tcW w:w="2999" w:type="dxa"/>
            <w:gridSpan w:val="2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7969" w:rsidRDefault="0004796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</w:tr>
    </w:tbl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436"/>
        <w:gridCol w:w="345"/>
        <w:gridCol w:w="107"/>
        <w:gridCol w:w="1669"/>
        <w:gridCol w:w="236"/>
        <w:gridCol w:w="693"/>
        <w:gridCol w:w="1179"/>
        <w:gridCol w:w="297"/>
        <w:gridCol w:w="321"/>
        <w:gridCol w:w="669"/>
        <w:gridCol w:w="1367"/>
        <w:gridCol w:w="248"/>
      </w:tblGrid>
      <w:tr w:rsidR="001A1B47" w:rsidRPr="001A1B47" w:rsidTr="00827133">
        <w:tc>
          <w:tcPr>
            <w:tcW w:w="9288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Kadastro Müdürlüğü</w:t>
            </w:r>
          </w:p>
        </w:tc>
      </w:tr>
      <w:tr w:rsidR="001A1B47" w:rsidRPr="001A1B47" w:rsidTr="00827133">
        <w:tc>
          <w:tcPr>
            <w:tcW w:w="9288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2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2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9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406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4406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231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1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1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1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9288" w:type="dxa"/>
            <w:gridSpan w:val="1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</w:tr>
      <w:tr w:rsidR="001A1B47" w:rsidRPr="001A1B47" w:rsidTr="00827133">
        <w:tc>
          <w:tcPr>
            <w:tcW w:w="9288" w:type="dxa"/>
            <w:gridSpan w:val="1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AYDIN İLİ KADASTRO DURUMU</w:t>
            </w:r>
          </w:p>
        </w:tc>
      </w:tr>
      <w:tr w:rsidR="001B6048" w:rsidRPr="001A1B47" w:rsidTr="00B47128">
        <w:trPr>
          <w:trHeight w:val="516"/>
        </w:trPr>
        <w:tc>
          <w:tcPr>
            <w:tcW w:w="1949" w:type="dxa"/>
            <w:gridSpan w:val="2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İLÇELER</w:t>
            </w:r>
          </w:p>
        </w:tc>
        <w:tc>
          <w:tcPr>
            <w:tcW w:w="2457" w:type="dxa"/>
            <w:gridSpan w:val="4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Birim Sayısı</w:t>
            </w:r>
          </w:p>
        </w:tc>
        <w:tc>
          <w:tcPr>
            <w:tcW w:w="2544" w:type="dxa"/>
            <w:gridSpan w:val="4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Biten Birim Sayısı</w:t>
            </w:r>
          </w:p>
        </w:tc>
        <w:tc>
          <w:tcPr>
            <w:tcW w:w="2338" w:type="dxa"/>
            <w:gridSpan w:val="3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Sorunlu Birim Sayısı</w:t>
            </w: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BOZDOĞAN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BUHARKENT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ÇİNE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DİDİM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867" w:rsidRPr="001A1B47" w:rsidTr="000F767F">
        <w:tc>
          <w:tcPr>
            <w:tcW w:w="1949" w:type="dxa"/>
            <w:gridSpan w:val="2"/>
            <w:vAlign w:val="center"/>
          </w:tcPr>
          <w:p w:rsidR="00A31867" w:rsidRPr="001A1B47" w:rsidRDefault="00A31867" w:rsidP="00A3186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EFELER</w:t>
            </w:r>
          </w:p>
        </w:tc>
        <w:tc>
          <w:tcPr>
            <w:tcW w:w="2221" w:type="dxa"/>
            <w:gridSpan w:val="3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GERMENCİK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İNCİRLİOVA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KARACASU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KARPUZLU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KOÇARLI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KÖŞK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KUŞADASI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KUYUCAK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NAZİLLİ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SÖKE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SULTANHİSAR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YENİPAZAR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İL TOPLAMI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Kayda Değer Diğer İstatistiki Veriler  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FC06A3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…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Pr="001A1B47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E2468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</w:rPr>
              <w:t>e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FC06A3" w:rsidRPr="00522D00" w:rsidTr="00D014D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A3" w:rsidRPr="00522D00" w:rsidRDefault="00A1048C" w:rsidP="00A104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İller Bankası A.Ş. İzmir Bölge Müdürlüğü</w:t>
            </w:r>
          </w:p>
        </w:tc>
      </w:tr>
      <w:tr w:rsidR="005A442F" w:rsidRPr="00522D00" w:rsidTr="00D014D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F" w:rsidRDefault="005A442F" w:rsidP="005A44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Genel Bilgiler </w:t>
            </w:r>
          </w:p>
          <w:p w:rsidR="005A442F" w:rsidRPr="001A1B47" w:rsidRDefault="005A442F" w:rsidP="005A44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</w:tr>
      <w:tr w:rsidR="005A442F" w:rsidRPr="00522D00" w:rsidTr="005A442F">
        <w:trPr>
          <w:trHeight w:val="8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A1F" w:rsidRDefault="00A83A1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2F" w:rsidRDefault="005A442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Belediyelerin Atıksu Arıtma Tesislerine </w:t>
            </w:r>
          </w:p>
          <w:p w:rsidR="005A442F" w:rsidRPr="00522D00" w:rsidRDefault="005A442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 Destekler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F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2F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</w:t>
            </w:r>
          </w:p>
          <w:p w:rsidR="00A83A1F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3A1F" w:rsidRPr="00522D00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D1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2D00" w:rsidRDefault="00522D0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D00" w:rsidRPr="001A1B47" w:rsidRDefault="00522D0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E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Pr="001A1B47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6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6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Pr="001A1B47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9F4" w:rsidRDefault="00DA19F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9F4" w:rsidRDefault="00DA19F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21" w:type="dxa"/>
        <w:tblLook w:val="04A0" w:firstRow="1" w:lastRow="0" w:firstColumn="1" w:lastColumn="0" w:noHBand="0" w:noVBand="1"/>
      </w:tblPr>
      <w:tblGrid>
        <w:gridCol w:w="732"/>
        <w:gridCol w:w="378"/>
        <w:gridCol w:w="1434"/>
        <w:gridCol w:w="110"/>
        <w:gridCol w:w="1140"/>
        <w:gridCol w:w="1272"/>
        <w:gridCol w:w="97"/>
        <w:gridCol w:w="12"/>
        <w:gridCol w:w="1103"/>
        <w:gridCol w:w="113"/>
        <w:gridCol w:w="12"/>
        <w:gridCol w:w="1167"/>
        <w:gridCol w:w="84"/>
        <w:gridCol w:w="12"/>
        <w:gridCol w:w="1543"/>
        <w:gridCol w:w="12"/>
      </w:tblGrid>
      <w:tr w:rsidR="001A1B47" w:rsidRPr="001A1B47" w:rsidTr="00E82721">
        <w:tc>
          <w:tcPr>
            <w:tcW w:w="9221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: Batı Anadolu Bölge Müdürlüğü-Ürün Denetmenleri Aydın Grup Başkanlığı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c>
          <w:tcPr>
            <w:tcW w:w="9221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405"/>
        </w:trPr>
        <w:tc>
          <w:tcPr>
            <w:tcW w:w="265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390"/>
        </w:trPr>
        <w:tc>
          <w:tcPr>
            <w:tcW w:w="265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732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06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48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379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82721">
        <w:trPr>
          <w:gridAfter w:val="1"/>
          <w:wAfter w:w="12" w:type="dxa"/>
          <w:trHeight w:val="240"/>
        </w:trPr>
        <w:tc>
          <w:tcPr>
            <w:tcW w:w="379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300"/>
        </w:trPr>
        <w:tc>
          <w:tcPr>
            <w:tcW w:w="254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55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06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254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2544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25"/>
        </w:trPr>
        <w:tc>
          <w:tcPr>
            <w:tcW w:w="2544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9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28" w:type="dxa"/>
            <w:gridSpan w:val="3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3" w:type="dxa"/>
            <w:gridSpan w:val="3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55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BE2468" w:rsidRPr="001A1B47" w:rsidTr="00E82721">
        <w:tc>
          <w:tcPr>
            <w:tcW w:w="1110" w:type="dxa"/>
            <w:gridSpan w:val="2"/>
            <w:vMerge w:val="restart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Denetim sayıları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İhracat denetimi sayısı</w:t>
            </w:r>
          </w:p>
        </w:tc>
        <w:tc>
          <w:tcPr>
            <w:tcW w:w="138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c>
          <w:tcPr>
            <w:tcW w:w="111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İthalat denetimi sayısı</w:t>
            </w:r>
          </w:p>
        </w:tc>
        <w:tc>
          <w:tcPr>
            <w:tcW w:w="138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c>
          <w:tcPr>
            <w:tcW w:w="111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Pamuk denetimi sayısı</w:t>
            </w:r>
          </w:p>
        </w:tc>
        <w:tc>
          <w:tcPr>
            <w:tcW w:w="138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c>
          <w:tcPr>
            <w:tcW w:w="111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Marka denetimi sayısı</w:t>
            </w:r>
          </w:p>
        </w:tc>
        <w:tc>
          <w:tcPr>
            <w:tcW w:w="138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Diğer denetimler sayısı</w:t>
            </w:r>
          </w:p>
        </w:tc>
        <w:tc>
          <w:tcPr>
            <w:tcW w:w="138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denetim sayısı</w:t>
            </w:r>
          </w:p>
        </w:tc>
        <w:tc>
          <w:tcPr>
            <w:tcW w:w="138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 w:val="restart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Denetimi Yapılan maddeler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 incir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Taze incir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İncir ezmesi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Yemeklik zeytinyağı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Sofralık üzüm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Çekirdeksiz kuru üzüm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Çilek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Nar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 kayısı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Mercimek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Dahili Pamuk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İhracat Pamuk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69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CAA" w:rsidRPr="001A1B47" w:rsidRDefault="00140CA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E2468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D55" w:rsidRPr="001A1B47" w:rsidRDefault="00EF4D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D95" w:rsidRDefault="00C30D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26B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F2F" w:rsidRDefault="00901F2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ook w:val="04A0" w:firstRow="1" w:lastRow="0" w:firstColumn="1" w:lastColumn="0" w:noHBand="0" w:noVBand="1"/>
      </w:tblPr>
      <w:tblGrid>
        <w:gridCol w:w="496"/>
        <w:gridCol w:w="1482"/>
        <w:gridCol w:w="99"/>
        <w:gridCol w:w="1123"/>
        <w:gridCol w:w="1417"/>
        <w:gridCol w:w="186"/>
        <w:gridCol w:w="929"/>
        <w:gridCol w:w="266"/>
        <w:gridCol w:w="123"/>
        <w:gridCol w:w="1577"/>
        <w:gridCol w:w="136"/>
        <w:gridCol w:w="288"/>
        <w:gridCol w:w="7"/>
        <w:gridCol w:w="1164"/>
      </w:tblGrid>
      <w:tr w:rsidR="001A1B47" w:rsidRPr="001A1B47" w:rsidTr="00827133">
        <w:tc>
          <w:tcPr>
            <w:tcW w:w="9293" w:type="dxa"/>
            <w:gridSpan w:val="14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</w:t>
            </w:r>
            <w:r w:rsidR="006D2CE3">
              <w:rPr>
                <w:rFonts w:ascii="Times New Roman" w:eastAsia="Times New Roman" w:hAnsi="Times New Roman" w:cs="Times New Roman"/>
                <w:b/>
                <w:color w:val="FF0000"/>
              </w:rPr>
              <w:t>urum Adı :</w:t>
            </w:r>
            <w:r w:rsidR="006578A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Maden Tetkik ve Arama Genel Müdürlüğü- Ege Bölge Müdürlüğü</w:t>
            </w:r>
          </w:p>
        </w:tc>
      </w:tr>
      <w:tr w:rsidR="001A1B47" w:rsidRPr="001A1B47" w:rsidTr="00827133">
        <w:tc>
          <w:tcPr>
            <w:tcW w:w="9293" w:type="dxa"/>
            <w:gridSpan w:val="1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405"/>
        </w:trPr>
        <w:tc>
          <w:tcPr>
            <w:tcW w:w="207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390"/>
        </w:trPr>
        <w:tc>
          <w:tcPr>
            <w:tcW w:w="207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C2598A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C2598A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320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C2598A">
        <w:trPr>
          <w:trHeight w:val="240"/>
        </w:trPr>
        <w:tc>
          <w:tcPr>
            <w:tcW w:w="320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300"/>
        </w:trPr>
        <w:tc>
          <w:tcPr>
            <w:tcW w:w="197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55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85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06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85"/>
        </w:trPr>
        <w:tc>
          <w:tcPr>
            <w:tcW w:w="197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197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225"/>
        </w:trPr>
        <w:tc>
          <w:tcPr>
            <w:tcW w:w="197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884082" w:rsidRDefault="00884082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C2598A">
        <w:tc>
          <w:tcPr>
            <w:tcW w:w="3200" w:type="dxa"/>
            <w:gridSpan w:val="4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7" w:type="dxa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504" w:type="dxa"/>
            <w:gridSpan w:val="4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13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59" w:type="dxa"/>
            <w:gridSpan w:val="3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BE2468" w:rsidRPr="001A1B47" w:rsidTr="00C2598A">
        <w:tc>
          <w:tcPr>
            <w:tcW w:w="320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İli Jeotermal Potansiyeli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Avrupada birinci,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Dünyada yedinci</w:t>
            </w:r>
          </w:p>
        </w:tc>
        <w:tc>
          <w:tcPr>
            <w:tcW w:w="1504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Avrupada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birinci,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Dünyada yedinci</w:t>
            </w:r>
          </w:p>
        </w:tc>
        <w:tc>
          <w:tcPr>
            <w:tcW w:w="1713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Avrupada</w:t>
            </w:r>
            <w:r w:rsidR="006D7C66">
              <w:rPr>
                <w:rFonts w:ascii="Times New Roman" w:eastAsia="Times New Roman" w:hAnsi="Times New Roman" w:cs="Times New Roman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</w:rPr>
              <w:t>birinci,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Dünyada yedinci</w:t>
            </w:r>
          </w:p>
        </w:tc>
        <w:tc>
          <w:tcPr>
            <w:tcW w:w="1459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c>
          <w:tcPr>
            <w:tcW w:w="3200" w:type="dxa"/>
            <w:gridSpan w:val="4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Sahip Olduğu Jeotermal Rezerv</w:t>
            </w: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Ülke Jeotermal rezervinin % 80’i</w:t>
            </w: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Ülke Jeotermal rezervinin % 80’i</w:t>
            </w:r>
          </w:p>
        </w:tc>
        <w:tc>
          <w:tcPr>
            <w:tcW w:w="1713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Ülke Jeotermal rezervinin % 80’i</w:t>
            </w:r>
          </w:p>
        </w:tc>
        <w:tc>
          <w:tcPr>
            <w:tcW w:w="1459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27133">
        <w:trPr>
          <w:trHeight w:val="375"/>
        </w:trPr>
        <w:tc>
          <w:tcPr>
            <w:tcW w:w="9293" w:type="dxa"/>
            <w:gridSpan w:val="14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Jeotermal Elektrik Santralleri İsimleri, Kurulu Güçleri (MW)</w:t>
            </w:r>
          </w:p>
        </w:tc>
      </w:tr>
      <w:tr w:rsidR="00BE2468" w:rsidRPr="001A1B47" w:rsidTr="00C2598A">
        <w:trPr>
          <w:trHeight w:val="375"/>
        </w:trPr>
        <w:tc>
          <w:tcPr>
            <w:tcW w:w="3200" w:type="dxa"/>
            <w:gridSpan w:val="4"/>
            <w:vAlign w:val="center"/>
          </w:tcPr>
          <w:p w:rsidR="00BE2468" w:rsidRPr="00170331" w:rsidRDefault="00BE2468" w:rsidP="00BE24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Santral Adı:</w:t>
            </w:r>
          </w:p>
        </w:tc>
        <w:tc>
          <w:tcPr>
            <w:tcW w:w="1417" w:type="dxa"/>
            <w:vAlign w:val="center"/>
          </w:tcPr>
          <w:p w:rsidR="00BE2468" w:rsidRPr="0029505D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Kurulduğu Yıl</w:t>
            </w:r>
          </w:p>
        </w:tc>
        <w:tc>
          <w:tcPr>
            <w:tcW w:w="1504" w:type="dxa"/>
            <w:gridSpan w:val="4"/>
            <w:vAlign w:val="center"/>
          </w:tcPr>
          <w:p w:rsidR="00BE2468" w:rsidRPr="0029505D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    (MW)</w:t>
            </w:r>
          </w:p>
        </w:tc>
        <w:tc>
          <w:tcPr>
            <w:tcW w:w="2001" w:type="dxa"/>
            <w:gridSpan w:val="3"/>
            <w:vAlign w:val="center"/>
          </w:tcPr>
          <w:p w:rsidR="00BE2468" w:rsidRPr="0029505D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Yıllık Üretim Kapasitesi (GWh)</w:t>
            </w:r>
          </w:p>
        </w:tc>
        <w:tc>
          <w:tcPr>
            <w:tcW w:w="1171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C2598A">
        <w:trPr>
          <w:trHeight w:val="246"/>
        </w:trPr>
        <w:tc>
          <w:tcPr>
            <w:tcW w:w="320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85"/>
        </w:trPr>
        <w:tc>
          <w:tcPr>
            <w:tcW w:w="320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85"/>
        </w:trPr>
        <w:tc>
          <w:tcPr>
            <w:tcW w:w="320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309"/>
        </w:trPr>
        <w:tc>
          <w:tcPr>
            <w:tcW w:w="320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320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3200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</w:t>
            </w: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3200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</w:t>
            </w: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3200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3200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746FE4">
        <w:trPr>
          <w:trHeight w:val="270"/>
        </w:trPr>
        <w:tc>
          <w:tcPr>
            <w:tcW w:w="9293" w:type="dxa"/>
            <w:gridSpan w:val="14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Doğalgaz</w:t>
            </w:r>
            <w:r w:rsidR="006D7C66">
              <w:rPr>
                <w:rFonts w:ascii="Times New Roman" w:eastAsia="Times New Roman" w:hAnsi="Times New Roman" w:cs="Times New Roman"/>
                <w:b/>
              </w:rPr>
              <w:t xml:space="preserve"> Elektrik Santralleri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İsimleri, Kurulu Güçleri (MW)</w:t>
            </w:r>
          </w:p>
        </w:tc>
      </w:tr>
      <w:tr w:rsidR="00BE2468" w:rsidRPr="001A1B47" w:rsidTr="00C2598A">
        <w:trPr>
          <w:trHeight w:val="270"/>
        </w:trPr>
        <w:tc>
          <w:tcPr>
            <w:tcW w:w="3200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3200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17" w:type="dxa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gridSpan w:val="3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  <w:gridSpan w:val="2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3200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7" w:type="dxa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gridSpan w:val="3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  <w:gridSpan w:val="2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3200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7" w:type="dxa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8" w:type="dxa"/>
            <w:gridSpan w:val="4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4617" w:type="dxa"/>
            <w:gridSpan w:val="5"/>
            <w:vAlign w:val="center"/>
          </w:tcPr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Yatırım ve Planlama Aşamasında olan Jeotermal ve Doğalgaz Santral Proje Adı</w:t>
            </w:r>
          </w:p>
        </w:tc>
        <w:tc>
          <w:tcPr>
            <w:tcW w:w="1504" w:type="dxa"/>
            <w:gridSpan w:val="4"/>
            <w:vAlign w:val="center"/>
          </w:tcPr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  <w:p w:rsidR="00BE2468" w:rsidRPr="0029505D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BE2468" w:rsidRPr="0029505D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 (MW)</w:t>
            </w:r>
          </w:p>
        </w:tc>
      </w:tr>
      <w:tr w:rsidR="00BE2468" w:rsidRPr="001A1B47" w:rsidTr="00C2598A">
        <w:trPr>
          <w:trHeight w:val="270"/>
        </w:trPr>
        <w:tc>
          <w:tcPr>
            <w:tcW w:w="4617" w:type="dxa"/>
            <w:gridSpan w:val="5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4617" w:type="dxa"/>
            <w:gridSpan w:val="5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4617" w:type="dxa"/>
            <w:gridSpan w:val="5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3-</w:t>
            </w: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4617" w:type="dxa"/>
            <w:gridSpan w:val="5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rPr>
          <w:trHeight w:val="270"/>
        </w:trPr>
        <w:tc>
          <w:tcPr>
            <w:tcW w:w="4617" w:type="dxa"/>
            <w:gridSpan w:val="5"/>
          </w:tcPr>
          <w:p w:rsidR="00BE2468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504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351CE">
        <w:trPr>
          <w:trHeight w:val="283"/>
        </w:trPr>
        <w:tc>
          <w:tcPr>
            <w:tcW w:w="92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2468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E351CE">
        <w:tc>
          <w:tcPr>
            <w:tcW w:w="9293" w:type="dxa"/>
            <w:gridSpan w:val="14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İli Maden Varlığı</w:t>
            </w:r>
          </w:p>
        </w:tc>
      </w:tr>
      <w:tr w:rsidR="00BE2468" w:rsidRPr="001A1B47" w:rsidTr="00C2598A">
        <w:tc>
          <w:tcPr>
            <w:tcW w:w="3200" w:type="dxa"/>
            <w:gridSpan w:val="4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Maden İsmi</w:t>
            </w:r>
          </w:p>
        </w:tc>
        <w:tc>
          <w:tcPr>
            <w:tcW w:w="2532" w:type="dxa"/>
            <w:gridSpan w:val="3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Yerleşim Merkezinin İsmi</w:t>
            </w:r>
          </w:p>
        </w:tc>
        <w:tc>
          <w:tcPr>
            <w:tcW w:w="2102" w:type="dxa"/>
            <w:gridSpan w:val="4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Tenör ve Kalitesi</w:t>
            </w:r>
          </w:p>
        </w:tc>
        <w:tc>
          <w:tcPr>
            <w:tcW w:w="1459" w:type="dxa"/>
            <w:gridSpan w:val="3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Rezerv</w:t>
            </w:r>
          </w:p>
        </w:tc>
      </w:tr>
      <w:tr w:rsidR="00BE2468" w:rsidRPr="001A1B47" w:rsidTr="00C2598A">
        <w:tc>
          <w:tcPr>
            <w:tcW w:w="320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2532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c>
          <w:tcPr>
            <w:tcW w:w="320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2532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c>
          <w:tcPr>
            <w:tcW w:w="320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532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c>
          <w:tcPr>
            <w:tcW w:w="320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2532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C2598A">
        <w:tc>
          <w:tcPr>
            <w:tcW w:w="320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2532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27133">
        <w:tc>
          <w:tcPr>
            <w:tcW w:w="9293" w:type="dxa"/>
            <w:gridSpan w:val="1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İstatistiki Veriler:</w:t>
            </w:r>
          </w:p>
        </w:tc>
      </w:tr>
      <w:tr w:rsidR="00BE2468" w:rsidRPr="001A1B47" w:rsidTr="00C2598A">
        <w:tc>
          <w:tcPr>
            <w:tcW w:w="320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2532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B4B" w:rsidRPr="001A1B47" w:rsidRDefault="00C51B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4F448C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E2468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B4B" w:rsidRPr="001A1B47" w:rsidRDefault="00C51B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3A05" w:rsidRPr="001A1B47" w:rsidTr="00746FE4">
        <w:tc>
          <w:tcPr>
            <w:tcW w:w="2999" w:type="dxa"/>
            <w:gridSpan w:val="2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126B" w:rsidRPr="001A1B47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126B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26A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97"/>
        <w:gridCol w:w="1516"/>
        <w:gridCol w:w="100"/>
        <w:gridCol w:w="748"/>
        <w:gridCol w:w="115"/>
        <w:gridCol w:w="9"/>
        <w:gridCol w:w="446"/>
        <w:gridCol w:w="789"/>
        <w:gridCol w:w="9"/>
        <w:gridCol w:w="47"/>
        <w:gridCol w:w="606"/>
        <w:gridCol w:w="202"/>
        <w:gridCol w:w="811"/>
        <w:gridCol w:w="54"/>
        <w:gridCol w:w="145"/>
        <w:gridCol w:w="1228"/>
        <w:gridCol w:w="31"/>
        <w:gridCol w:w="128"/>
        <w:gridCol w:w="1837"/>
        <w:gridCol w:w="146"/>
      </w:tblGrid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C73A05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</w:tr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0C06D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0C06D7" w:rsidRDefault="000C06D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1774" w:rsidRPr="001A1B47" w:rsidTr="000C06D7">
        <w:trPr>
          <w:gridAfter w:val="1"/>
          <w:wAfter w:w="146" w:type="dxa"/>
          <w:trHeight w:val="2391"/>
        </w:trPr>
        <w:tc>
          <w:tcPr>
            <w:tcW w:w="9318" w:type="dxa"/>
            <w:gridSpan w:val="19"/>
          </w:tcPr>
          <w:p w:rsidR="00FA1774" w:rsidRPr="001A1B47" w:rsidRDefault="00FA1774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4273B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04DA3">
              <w:rPr>
                <w:rFonts w:ascii="Times New Roman" w:eastAsia="Times New Roman" w:hAnsi="Times New Roman" w:cs="Times New Roman"/>
                <w:b/>
                <w:color w:val="FF0000"/>
              </w:rPr>
              <w:t>Kurum Adı: TEİAŞ 21. İletim Tesis ve İşletme Grup Müdürlüğü/DENİZLİ</w:t>
            </w:r>
          </w:p>
        </w:tc>
      </w:tr>
      <w:tr w:rsidR="00E52143" w:rsidRPr="00104DA3" w:rsidTr="007C3FC4">
        <w:tc>
          <w:tcPr>
            <w:tcW w:w="9464" w:type="dxa"/>
            <w:gridSpan w:val="20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405"/>
        </w:trPr>
        <w:tc>
          <w:tcPr>
            <w:tcW w:w="2113" w:type="dxa"/>
            <w:gridSpan w:val="3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E52143" w:rsidRPr="00104DA3" w:rsidRDefault="00E52143" w:rsidP="00E52143">
            <w:pPr>
              <w:ind w:left="19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390"/>
        </w:trPr>
        <w:tc>
          <w:tcPr>
            <w:tcW w:w="2113" w:type="dxa"/>
            <w:gridSpan w:val="3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497" w:type="dxa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34" w:type="dxa"/>
            <w:gridSpan w:val="6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52143" w:rsidRPr="00104DA3" w:rsidTr="008B5E2D">
        <w:trPr>
          <w:trHeight w:val="270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48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9" w:type="dxa"/>
            <w:gridSpan w:val="2"/>
          </w:tcPr>
          <w:p w:rsidR="00E52143" w:rsidRPr="009107F7" w:rsidRDefault="00E52143" w:rsidP="00E5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7F7">
              <w:rPr>
                <w:rFonts w:ascii="Times New Roman" w:eastAsia="Times New Roman" w:hAnsi="Times New Roman" w:cs="Times New Roman"/>
                <w:sz w:val="20"/>
                <w:szCs w:val="20"/>
              </w:rPr>
              <w:t>Varsa sayısı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104DA3" w:rsidTr="008B5E2D">
        <w:trPr>
          <w:trHeight w:val="285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3431" w:type="dxa"/>
            <w:gridSpan w:val="7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104DA3" w:rsidTr="008B5E2D">
        <w:trPr>
          <w:trHeight w:val="240"/>
        </w:trPr>
        <w:tc>
          <w:tcPr>
            <w:tcW w:w="3431" w:type="dxa"/>
            <w:gridSpan w:val="7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300"/>
        </w:trPr>
        <w:tc>
          <w:tcPr>
            <w:tcW w:w="2013" w:type="dxa"/>
            <w:gridSpan w:val="2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55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85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06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85"/>
        </w:trPr>
        <w:tc>
          <w:tcPr>
            <w:tcW w:w="2013" w:type="dxa"/>
            <w:gridSpan w:val="2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2013" w:type="dxa"/>
            <w:gridSpan w:val="2"/>
            <w:vMerge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225"/>
        </w:trPr>
        <w:tc>
          <w:tcPr>
            <w:tcW w:w="2013" w:type="dxa"/>
            <w:gridSpan w:val="2"/>
            <w:vMerge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9107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1-İSTATİSTİKİ VERİLER(İl Geneli Toplamı)</w:t>
            </w: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Aydın İli Hidroelektrik Santraller</w:t>
            </w:r>
            <w:r w:rsidR="000466EC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7C3F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85" w:type="dxa"/>
            <w:gridSpan w:val="6"/>
            <w:vAlign w:val="center"/>
          </w:tcPr>
          <w:p w:rsidR="00CA5A48" w:rsidRPr="00104DA3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CA5A48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CA5A48" w:rsidRPr="0029505D" w:rsidRDefault="00CA5A48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CA5A48" w:rsidRPr="0029505D" w:rsidRDefault="00CA5A48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9107F7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                          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29505D" w:rsidRDefault="00E52143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Jeotermal Santraller</w:t>
            </w:r>
            <w:r w:rsidR="000466EC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A1048C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CA5A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E16AE9" w:rsidRPr="00104DA3" w:rsidRDefault="00E16AE9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E16AE9" w:rsidRDefault="00E52143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6A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Rüzgar Enerjisi Santralleri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lastRenderedPageBreak/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Kurulu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A1048C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9107F7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                          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E16AE9" w:rsidRPr="00104DA3" w:rsidRDefault="00E16AE9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B03A2D">
        <w:tc>
          <w:tcPr>
            <w:tcW w:w="9464" w:type="dxa"/>
            <w:gridSpan w:val="20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Doğalgaz Çevrim Santralleri</w:t>
            </w: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CA5A48" w:rsidRPr="0029505D" w:rsidRDefault="00CA5A48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Üretim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Kapasitesi-GWh</w:t>
            </w: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A1048C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4220" w:type="dxa"/>
            <w:gridSpan w:val="8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Biyogaz Çevrim Santralleri</w:t>
            </w: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A6126B" w:rsidRPr="0029505D" w:rsidRDefault="00A6126B" w:rsidP="007C3F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A6126B" w:rsidRPr="0029505D" w:rsidRDefault="007C3FC4" w:rsidP="007C3FC4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Üretim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</w:t>
            </w:r>
            <w:r w:rsidR="00A6126B"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Wh</w:t>
            </w: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CA5A4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95C27" w:rsidRPr="00104DA3" w:rsidTr="00C46DF4">
        <w:tc>
          <w:tcPr>
            <w:tcW w:w="9464" w:type="dxa"/>
            <w:gridSpan w:val="20"/>
            <w:vAlign w:val="center"/>
          </w:tcPr>
          <w:p w:rsidR="00395C27" w:rsidRPr="0029505D" w:rsidRDefault="00395C27" w:rsidP="00395C27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 Santraller</w:t>
            </w: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395C27" w:rsidRPr="0029505D" w:rsidRDefault="00395C27" w:rsidP="00C46DF4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29505D" w:rsidRDefault="00395C27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395C27" w:rsidRPr="0029505D" w:rsidRDefault="00395C27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395C27" w:rsidRPr="0029505D" w:rsidRDefault="00395C27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395C27" w:rsidRPr="0029505D" w:rsidRDefault="00395C27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104DA3" w:rsidRDefault="00395C27" w:rsidP="00C46DF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104DA3" w:rsidRDefault="00395C27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95C27" w:rsidRPr="00104DA3" w:rsidRDefault="00395C27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104DA3" w:rsidRDefault="00395C27" w:rsidP="00C46DF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104DA3" w:rsidRDefault="00395C27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95C27" w:rsidRPr="00104DA3" w:rsidRDefault="00395C27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AA27C8">
              <w:rPr>
                <w:rFonts w:ascii="Times New Roman" w:eastAsia="Times New Roman" w:hAnsi="Times New Roman" w:cs="Times New Roman"/>
                <w:b/>
              </w:rPr>
              <w:t>YATIRIM VE PLANLAMA AŞAMASINDA OLAN ELEKTRİK SANTRALLERİ</w:t>
            </w:r>
          </w:p>
          <w:p w:rsidR="00E52143" w:rsidRPr="00AA27C8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Hidroelektrik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Kamu/Özel 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>Kurulu Güç Kapasitesi</w:t>
            </w:r>
            <w:r w:rsidR="00F60C88">
              <w:rPr>
                <w:rFonts w:ascii="Times New Roman" w:eastAsia="Times New Roman" w:hAnsi="Times New Roman" w:cs="Times New Roman"/>
                <w:b/>
              </w:rPr>
              <w:t xml:space="preserve"> 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Jeotermal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>Kurulu Güç Kapasitesi</w:t>
            </w:r>
            <w:r w:rsidR="00F60C88" w:rsidRPr="00F60C88">
              <w:rPr>
                <w:rFonts w:ascii="Times New Roman" w:eastAsia="Times New Roman" w:hAnsi="Times New Roman" w:cs="Times New Roman"/>
                <w:b/>
              </w:rPr>
              <w:t>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29505D" w:rsidRDefault="00FA1C2C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29505D" w:rsidRDefault="00FA1C2C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Rüzgar Enerjisi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>Kurulu Güç Kapasitesi</w:t>
            </w:r>
            <w:r w:rsidR="00F60C88" w:rsidRPr="00F60C88">
              <w:rPr>
                <w:rFonts w:ascii="Times New Roman" w:eastAsia="Times New Roman" w:hAnsi="Times New Roman" w:cs="Times New Roman"/>
                <w:b/>
              </w:rPr>
              <w:t>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E16AE9" w:rsidRDefault="00FA1C2C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E16AE9" w:rsidRDefault="00CA5A48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Yatırım ve Planlama Aşamasında olan </w:t>
            </w:r>
          </w:p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Doğalgaz Enerji </w:t>
            </w:r>
            <w:r w:rsidR="007C3FC4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Çevrim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</w:t>
            </w:r>
            <w:r w:rsidR="00F60C88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Toplam: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Yatırım ve Planlama Aşamasında olan </w:t>
            </w:r>
          </w:p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Biyogaz Çevrim Santral Proje Adı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</w:t>
            </w:r>
            <w:r w:rsidR="00F60C88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(MW)</w:t>
            </w: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EF460E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60E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EF460E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60E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FA1C2C" w:rsidRDefault="00CA5A48" w:rsidP="00B03A2D">
            <w:pPr>
              <w:rPr>
                <w:rFonts w:ascii="Times New Roman" w:eastAsia="Times New Roman" w:hAnsi="Times New Roman" w:cs="Times New Roman"/>
                <w:b/>
              </w:rPr>
            </w:pPr>
            <w:r w:rsidRPr="00FA1C2C">
              <w:rPr>
                <w:rFonts w:ascii="Times New Roman" w:eastAsia="Times New Roman" w:hAnsi="Times New Roman" w:cs="Times New Roman"/>
                <w:b/>
              </w:rPr>
              <w:t>Toplam: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tcBorders>
              <w:left w:val="nil"/>
              <w:right w:val="nil"/>
            </w:tcBorders>
            <w:vAlign w:val="center"/>
          </w:tcPr>
          <w:p w:rsidR="00E5214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B03F86" w:rsidRDefault="00B03F8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1-Aydın İli Enerji İletim Hattı Toplam Uzunluğu :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2-Aydın İli Tüketilen Enerji 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(Mega Watt Saat) (MWh)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3-Türkiye Geneli Enerji Tüketimi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(Mega Watt Saat) (MWh)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04DA3">
              <w:rPr>
                <w:rFonts w:ascii="Times New Roman" w:eastAsia="Times New Roman" w:hAnsi="Times New Roman" w:cs="Times New Roman"/>
              </w:rPr>
              <w:t xml:space="preserve">-Aydın İlinde Tüketilen Enerjinin Türkiye Genelinde Tüketilen Enerjiye 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Oranı     (%)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5-Puant </w:t>
            </w:r>
            <w:r w:rsidRPr="00104DA3">
              <w:rPr>
                <w:rFonts w:ascii="Times New Roman" w:eastAsia="Times New Roman" w:hAnsi="Times New Roman" w:cs="Times New Roman"/>
              </w:rPr>
              <w:t xml:space="preserve"> (Yıl İçerisinde Anlık Çekilen Maksimum Güç,Mega Watt)(MW)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DF7736" w:rsidRPr="00104DA3" w:rsidTr="008B5E2D">
        <w:tc>
          <w:tcPr>
            <w:tcW w:w="5084" w:type="dxa"/>
            <w:gridSpan w:val="12"/>
          </w:tcPr>
          <w:p w:rsidR="00DF7736" w:rsidRPr="00104DA3" w:rsidRDefault="00DF7736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6-İlimizde Enerji Santralleri Toplam Kurulu Gücü(</w:t>
            </w:r>
            <w:ins w:id="2" w:author="Ferah GÜNAY" w:date="2018-12-20T11:18:00Z">
              <w:r>
                <w:rPr>
                  <w:rFonts w:ascii="Times New Roman" w:eastAsia="Times New Roman" w:hAnsi="Times New Roman" w:cs="Times New Roman"/>
                  <w:b/>
                </w:rPr>
                <w:t>(Megawatt)</w:t>
              </w:r>
            </w:ins>
          </w:p>
        </w:tc>
        <w:tc>
          <w:tcPr>
            <w:tcW w:w="4380" w:type="dxa"/>
            <w:gridSpan w:val="8"/>
          </w:tcPr>
          <w:p w:rsidR="00DF7736" w:rsidRPr="00104DA3" w:rsidRDefault="00DF7736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DF7736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E52143" w:rsidRPr="00104DA3">
              <w:rPr>
                <w:rFonts w:ascii="Times New Roman" w:eastAsia="Times New Roman" w:hAnsi="Times New Roman" w:cs="Times New Roman"/>
                <w:b/>
              </w:rPr>
              <w:t>- Kayda Değer Diğer İstatistiki Veriler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  <w:vAlign w:val="center"/>
          </w:tcPr>
          <w:p w:rsidR="00E52143" w:rsidRPr="00104DA3" w:rsidRDefault="00E52143" w:rsidP="006D7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6D7C66">
              <w:rPr>
                <w:rFonts w:ascii="Times New Roman" w:eastAsia="Times New Roman" w:hAnsi="Times New Roman" w:cs="Times New Roman"/>
                <w:b/>
              </w:rPr>
              <w:t>2</w:t>
            </w:r>
            <w:r w:rsidR="00DF44E4">
              <w:rPr>
                <w:rFonts w:ascii="Times New Roman" w:eastAsia="Times New Roman" w:hAnsi="Times New Roman" w:cs="Times New Roman"/>
                <w:b/>
              </w:rPr>
              <w:t xml:space="preserve"> yılı 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5" w:type="dxa"/>
            <w:gridSpan w:val="6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673" w:type="dxa"/>
            <w:gridSpan w:val="4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373" w:type="dxa"/>
            <w:gridSpan w:val="2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996" w:type="dxa"/>
            <w:gridSpan w:val="3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04DA3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E52143" w:rsidRPr="00104DA3" w:rsidTr="00E52143">
        <w:tc>
          <w:tcPr>
            <w:tcW w:w="1951" w:type="dxa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6DF4" w:rsidRPr="00104DA3" w:rsidTr="00C46DF4">
        <w:tc>
          <w:tcPr>
            <w:tcW w:w="4048" w:type="dxa"/>
            <w:gridSpan w:val="3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Pr="00104DA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04DA3" w:rsidRDefault="00B03F86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…..</w:t>
            </w:r>
          </w:p>
        </w:tc>
      </w:tr>
    </w:tbl>
    <w:p w:rsidR="00E52143" w:rsidRPr="001A1B47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222"/>
        <w:gridCol w:w="1224"/>
        <w:gridCol w:w="1200"/>
        <w:gridCol w:w="222"/>
        <w:gridCol w:w="1011"/>
        <w:gridCol w:w="222"/>
        <w:gridCol w:w="1145"/>
        <w:gridCol w:w="222"/>
        <w:gridCol w:w="1481"/>
      </w:tblGrid>
      <w:tr w:rsidR="001A1B47" w:rsidRPr="001A1B47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E5214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urum Adı: BOTAŞ Boru Hatları ile Petrol Taşıma A.Ş. İzmir Şube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BC0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 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</w:tcBorders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İletim hattı uzunluğu Km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Pig İstasyonu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HV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Take-off vanası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RM/A İstasyonu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Aydın ilindeki çıkış noktalarından teslim edilen doğalgaz stdm3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Aydın ilindeki çıkış noktalarından teslim edilen doğalgaz (stdm3)’ın toplam bölge iletimine oranı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Diğer istatistiki veriler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E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F4" w:rsidRPr="001A1B47" w:rsidTr="00C46DF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Pr="001A1B4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 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           (Aydın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375"/>
        <w:gridCol w:w="1423"/>
        <w:gridCol w:w="112"/>
        <w:gridCol w:w="1220"/>
        <w:gridCol w:w="1280"/>
        <w:gridCol w:w="97"/>
        <w:gridCol w:w="1123"/>
        <w:gridCol w:w="113"/>
        <w:gridCol w:w="1181"/>
        <w:gridCol w:w="81"/>
        <w:gridCol w:w="1563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F8734B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AD</w:t>
            </w:r>
            <w:r w:rsidR="00F8734B">
              <w:rPr>
                <w:rFonts w:ascii="Times New Roman" w:eastAsia="Times New Roman" w:hAnsi="Times New Roman" w:cs="Times New Roman"/>
                <w:b/>
                <w:color w:val="FF0000"/>
              </w:rPr>
              <w:t>M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Elektrik Dağıtım A.Ş. Aydın İl Müdürlüğü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5-Personel Sayısı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6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3" w:type="dxa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BE2468" w:rsidRPr="001A1B47" w:rsidTr="008B16C3">
        <w:tc>
          <w:tcPr>
            <w:tcW w:w="9063" w:type="dxa"/>
            <w:gridSpan w:val="12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1-İl Geneli Abone Gruplarına </w:t>
            </w:r>
            <w:r>
              <w:rPr>
                <w:rFonts w:ascii="Times New Roman" w:eastAsia="Times New Roman" w:hAnsi="Times New Roman" w:cs="Times New Roman"/>
                <w:b/>
              </w:rPr>
              <w:t>G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öre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Elektrik Tüketim (KWh)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40"/>
        </w:trPr>
        <w:tc>
          <w:tcPr>
            <w:tcW w:w="870" w:type="dxa"/>
            <w:gridSpan w:val="2"/>
            <w:vMerge w:val="restart"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-Mesken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-Ticarethane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19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-Sanayi    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-Tarımsal Sulama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-Köy İçme Suyu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4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-Resmi Daire -KİT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-Sokak Aydınlatması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-Diğer  :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57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 Geneli Elekt. Tüketim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          Toplamı(KWh)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9063" w:type="dxa"/>
            <w:gridSpan w:val="12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2-)İl Geneli Abone Gruplarına göreElektrik Tüketim 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E2468" w:rsidRPr="001A1B47" w:rsidTr="008B16C3">
        <w:trPr>
          <w:trHeight w:val="285"/>
        </w:trPr>
        <w:tc>
          <w:tcPr>
            <w:tcW w:w="870" w:type="dxa"/>
            <w:gridSpan w:val="2"/>
            <w:vMerge w:val="restart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-Mesken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6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-Ticarethane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73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-Sanayi       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18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-Tarımsal Sulama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8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-Köy İçme Suyu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18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-Resmi Daire -KİT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-Sokak Aydınlatması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7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 Diğer   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5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 Geneli Elektrik Tüketimi Toplamı(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3-)Aydın İlinde Kişi Başına düşen Elektrik Tüketimi(KWh)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4-)Türkiye Genelinde Kişi Başına düşen Elektrik Tüketimi (KWh)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300"/>
        </w:trPr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5-)Toplam Kayıp-Kaçak Oranı  (%)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495" w:type="dxa"/>
            <w:vMerge w:val="restart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a-)İletim Hat Kayıpları oranı (%)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70"/>
        </w:trPr>
        <w:tc>
          <w:tcPr>
            <w:tcW w:w="495" w:type="dxa"/>
            <w:vMerge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b-)Kaçak Kullanım Oranı     (%)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6-)Kayda Değer Diğer İstatistiki Veriler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965"/>
        <w:gridCol w:w="9"/>
        <w:gridCol w:w="1315"/>
        <w:gridCol w:w="15"/>
        <w:gridCol w:w="1660"/>
        <w:gridCol w:w="1583"/>
        <w:gridCol w:w="1917"/>
      </w:tblGrid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Hidroelektrik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                     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Jeotermal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Rüzgar Enerjisi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Kurulu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                     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9464" w:type="dxa"/>
            <w:gridSpan w:val="7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Aydın İli Güneş Enerjisi Santralleri (Aydem Dağıtım Sistemine Bağlı olanlar)</w:t>
            </w: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Kurulu </w:t>
            </w: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Güç Kapasitesi MW</w:t>
            </w:r>
          </w:p>
        </w:tc>
        <w:tc>
          <w:tcPr>
            <w:tcW w:w="1917" w:type="dxa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Yıllık </w:t>
            </w: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Üretim </w:t>
            </w: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Kapasitesi-GWh</w:t>
            </w: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AB556D">
        <w:tc>
          <w:tcPr>
            <w:tcW w:w="2974" w:type="dxa"/>
            <w:gridSpan w:val="2"/>
            <w:vAlign w:val="center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Doğalgaz Çevrim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Üretim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Kapasitesi-GWh</w:t>
            </w: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766E1" w:rsidRPr="00AB556D" w:rsidTr="000359B1">
        <w:tc>
          <w:tcPr>
            <w:tcW w:w="9464" w:type="dxa"/>
            <w:gridSpan w:val="7"/>
            <w:vAlign w:val="center"/>
          </w:tcPr>
          <w:p w:rsidR="004766E1" w:rsidRPr="009107F7" w:rsidRDefault="004766E1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Aydın İli Biyogaz Çevrim Santralleri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lastRenderedPageBreak/>
              <w:t>…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Diğer Santraller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AB556D" w:rsidRDefault="00AB556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985" w:rsidRDefault="00ED598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BC4B13" w:rsidRPr="001A1B47" w:rsidTr="00BC4B13">
        <w:trPr>
          <w:ins w:id="3" w:author="Ferah GÜNAY" w:date="2018-12-20T11:14:00Z"/>
        </w:trPr>
        <w:tc>
          <w:tcPr>
            <w:tcW w:w="9180" w:type="dxa"/>
            <w:gridSpan w:val="2"/>
            <w:vAlign w:val="center"/>
          </w:tcPr>
          <w:p w:rsidR="00BC4B13" w:rsidRPr="001A1B47" w:rsidRDefault="00BC4B13" w:rsidP="00BC4B13">
            <w:pPr>
              <w:jc w:val="center"/>
              <w:rPr>
                <w:ins w:id="4" w:author="Ferah GÜNAY" w:date="2018-12-20T11:14:00Z"/>
                <w:rFonts w:ascii="Times New Roman" w:eastAsia="Times New Roman" w:hAnsi="Times New Roman" w:cs="Times New Roman"/>
                <w:b/>
              </w:rPr>
            </w:pPr>
            <w:ins w:id="5" w:author="Ferah GÜNAY" w:date="2018-12-20T11:15:00Z">
              <w:r>
                <w:rPr>
                  <w:rFonts w:ascii="Times New Roman" w:eastAsia="Times New Roman" w:hAnsi="Times New Roman" w:cs="Times New Roman"/>
                  <w:b/>
                </w:rPr>
                <w:t>İlimizde Toplam Enerji Santralleri</w:t>
              </w:r>
            </w:ins>
          </w:p>
        </w:tc>
      </w:tr>
      <w:tr w:rsidR="00BC4B13" w:rsidRPr="001A1B47" w:rsidTr="00BC4B13">
        <w:trPr>
          <w:ins w:id="6" w:author="Ferah GÜNAY" w:date="2018-12-20T11:14:00Z"/>
        </w:trPr>
        <w:tc>
          <w:tcPr>
            <w:tcW w:w="6204" w:type="dxa"/>
          </w:tcPr>
          <w:p w:rsidR="00BC4B13" w:rsidRPr="001A1B47" w:rsidRDefault="00BC4B13" w:rsidP="00BC4B13">
            <w:pPr>
              <w:rPr>
                <w:ins w:id="7" w:author="Ferah GÜNAY" w:date="2018-12-20T11:14:00Z"/>
                <w:rFonts w:ascii="Times New Roman" w:eastAsia="Times New Roman" w:hAnsi="Times New Roman" w:cs="Times New Roman"/>
              </w:rPr>
            </w:pPr>
            <w:ins w:id="8" w:author="Ferah GÜNAY" w:date="2018-12-20T11:14:00Z">
              <w:r w:rsidRPr="001A1B47"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ins>
            <w:ins w:id="9" w:author="Ferah GÜNAY" w:date="2018-12-20T11:16:00Z">
              <w:r>
                <w:rPr>
                  <w:rFonts w:ascii="Times New Roman" w:eastAsia="Times New Roman" w:hAnsi="Times New Roman" w:cs="Times New Roman"/>
                  <w:b/>
                </w:rPr>
                <w:t xml:space="preserve">İlimizde  Enerji Santralleri </w:t>
              </w:r>
            </w:ins>
            <w:ins w:id="10" w:author="Ferah GÜNAY" w:date="2018-12-20T11:17:00Z">
              <w:r>
                <w:rPr>
                  <w:rFonts w:ascii="Times New Roman" w:eastAsia="Times New Roman" w:hAnsi="Times New Roman" w:cs="Times New Roman"/>
                  <w:b/>
                </w:rPr>
                <w:t>Toplam Kurulu Gücü</w:t>
              </w:r>
            </w:ins>
            <w:ins w:id="11" w:author="Ferah GÜNAY" w:date="2018-12-20T11:18:00Z">
              <w:r>
                <w:rPr>
                  <w:rFonts w:ascii="Times New Roman" w:eastAsia="Times New Roman" w:hAnsi="Times New Roman" w:cs="Times New Roman"/>
                  <w:b/>
                </w:rPr>
                <w:t xml:space="preserve"> (Megawatt)</w:t>
              </w:r>
            </w:ins>
          </w:p>
        </w:tc>
        <w:tc>
          <w:tcPr>
            <w:tcW w:w="2976" w:type="dxa"/>
          </w:tcPr>
          <w:p w:rsidR="00BC4B13" w:rsidRPr="001A1B47" w:rsidRDefault="00BC4B13" w:rsidP="00BC4B13">
            <w:pPr>
              <w:rPr>
                <w:ins w:id="12" w:author="Ferah GÜNAY" w:date="2018-12-20T11:14:00Z"/>
                <w:rFonts w:ascii="Times New Roman" w:eastAsia="Times New Roman" w:hAnsi="Times New Roman" w:cs="Times New Roman"/>
              </w:rPr>
            </w:pPr>
          </w:p>
        </w:tc>
      </w:tr>
    </w:tbl>
    <w:p w:rsidR="00ED5985" w:rsidRDefault="00ED598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E2468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06D7" w:rsidRDefault="000C06D7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3943" w:rsidRPr="006B78E5" w:rsidRDefault="00C73943" w:rsidP="00C7394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0B6B">
        <w:rPr>
          <w:rFonts w:ascii="Times New Roman" w:hAnsi="Times New Roman" w:cs="Times New Roman"/>
          <w:b/>
          <w:color w:val="FF0000"/>
          <w:sz w:val="24"/>
          <w:szCs w:val="24"/>
        </w:rPr>
        <w:t>ENERYA AYDIN GAZ DAĞITIM A.Ş.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 </w:t>
      </w:r>
      <w:r w:rsidRPr="006B78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AYDIN DOĞALGAZ A.Ş. </w:t>
      </w:r>
    </w:p>
    <w:p w:rsidR="00431C02" w:rsidRPr="00977D75" w:rsidRDefault="00431C02" w:rsidP="00431C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1C02" w:rsidRDefault="00431C02" w:rsidP="00431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D75">
        <w:rPr>
          <w:rFonts w:ascii="Times New Roman" w:hAnsi="Times New Roman" w:cs="Times New Roman"/>
          <w:b/>
          <w:sz w:val="24"/>
          <w:szCs w:val="24"/>
        </w:rPr>
        <w:t>AYDIN İLİ DOĞALĞAZ DAĞITIMI HAKKINDA GENEL BİLGİ :</w:t>
      </w:r>
    </w:p>
    <w:p w:rsidR="007E2E1C" w:rsidRPr="007E2E1C" w:rsidRDefault="007E2E1C" w:rsidP="007E2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E1C">
        <w:rPr>
          <w:rFonts w:ascii="Times New Roman" w:hAnsi="Times New Roman" w:cs="Times New Roman"/>
          <w:b/>
          <w:sz w:val="24"/>
          <w:szCs w:val="24"/>
        </w:rPr>
        <w:t xml:space="preserve">(Not: </w:t>
      </w:r>
      <w:r w:rsidR="007E1568">
        <w:rPr>
          <w:rFonts w:ascii="Times New Roman" w:hAnsi="Times New Roman" w:cs="Times New Roman"/>
          <w:b/>
          <w:sz w:val="24"/>
          <w:szCs w:val="24"/>
        </w:rPr>
        <w:t xml:space="preserve">Aydın İline 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Doğalgaz Dağıtım başlangıç </w:t>
      </w:r>
      <w:r>
        <w:rPr>
          <w:rFonts w:ascii="Times New Roman" w:hAnsi="Times New Roman" w:cs="Times New Roman"/>
          <w:b/>
          <w:sz w:val="24"/>
          <w:szCs w:val="24"/>
        </w:rPr>
        <w:t>tarihinden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 bugüne kadar </w:t>
      </w:r>
      <w:r w:rsidRPr="007E2E1C">
        <w:rPr>
          <w:rFonts w:ascii="Times New Roman" w:hAnsi="Times New Roman" w:cs="Times New Roman"/>
          <w:b/>
          <w:sz w:val="24"/>
          <w:szCs w:val="24"/>
          <w:u w:val="single"/>
        </w:rPr>
        <w:t>en son durumu belirten</w:t>
      </w:r>
      <w:r w:rsidR="009B7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2E1C">
        <w:rPr>
          <w:rFonts w:ascii="Times New Roman" w:hAnsi="Times New Roman" w:cs="Times New Roman"/>
          <w:b/>
          <w:sz w:val="24"/>
          <w:szCs w:val="24"/>
          <w:u w:val="single"/>
        </w:rPr>
        <w:t>TOPLAM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 bilgiler yazılacaktır.)</w:t>
      </w:r>
    </w:p>
    <w:p w:rsidR="00431C02" w:rsidRPr="00977D75" w:rsidRDefault="00431C02" w:rsidP="0043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892"/>
        <w:gridCol w:w="951"/>
        <w:gridCol w:w="992"/>
        <w:gridCol w:w="851"/>
        <w:gridCol w:w="850"/>
        <w:gridCol w:w="1276"/>
      </w:tblGrid>
      <w:tr w:rsidR="00431C02" w:rsidRPr="00977D75" w:rsidTr="00E52143">
        <w:trPr>
          <w:trHeight w:val="1029"/>
        </w:trPr>
        <w:tc>
          <w:tcPr>
            <w:tcW w:w="1985" w:type="dxa"/>
            <w:vMerge w:val="restart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1134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F13AC1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Mahalle Sayısı</w:t>
            </w:r>
          </w:p>
          <w:p w:rsidR="00431C02" w:rsidRPr="00F13AC1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Bina Sayısı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ins w:id="13" w:author="Ferah GÜNAY" w:date="2018-12-20T11:18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13" w:rsidRPr="00977D75" w:rsidRDefault="00BC4B13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Doğalgaz Ulaştırılan</w:t>
            </w:r>
          </w:p>
        </w:tc>
        <w:tc>
          <w:tcPr>
            <w:tcW w:w="2693" w:type="dxa"/>
            <w:gridSpan w:val="3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Doğalgaz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aboneliği yaptıran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276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Doğalgaz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kullanan abone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431C02" w:rsidRPr="00977D75" w:rsidTr="00E52143">
        <w:trPr>
          <w:trHeight w:val="276"/>
        </w:trPr>
        <w:tc>
          <w:tcPr>
            <w:tcW w:w="1985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Konut</w:t>
            </w:r>
          </w:p>
        </w:tc>
        <w:tc>
          <w:tcPr>
            <w:tcW w:w="851" w:type="dxa"/>
            <w:vMerge w:val="restart"/>
            <w:vAlign w:val="center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</w:p>
        </w:tc>
        <w:tc>
          <w:tcPr>
            <w:tcW w:w="850" w:type="dxa"/>
            <w:vMerge w:val="restart"/>
            <w:vAlign w:val="center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</w:p>
        </w:tc>
        <w:tc>
          <w:tcPr>
            <w:tcW w:w="1276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rPr>
          <w:trHeight w:val="409"/>
        </w:trPr>
        <w:tc>
          <w:tcPr>
            <w:tcW w:w="1985" w:type="dxa"/>
            <w:vMerge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874414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Bina Sayısı</w:t>
            </w:r>
          </w:p>
        </w:tc>
        <w:tc>
          <w:tcPr>
            <w:tcW w:w="951" w:type="dxa"/>
          </w:tcPr>
          <w:p w:rsidR="00431C02" w:rsidRPr="00874414" w:rsidRDefault="006D7C66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1C02" w:rsidRPr="00874414">
              <w:rPr>
                <w:rFonts w:ascii="Times New Roman" w:hAnsi="Times New Roman" w:cs="Times New Roman"/>
                <w:sz w:val="24"/>
                <w:szCs w:val="24"/>
              </w:rPr>
              <w:t>onut sayısı</w:t>
            </w:r>
          </w:p>
        </w:tc>
        <w:tc>
          <w:tcPr>
            <w:tcW w:w="992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1-Aydın-Merkez 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2-Nazilli İlçesi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3-Söke  İlçesi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4-Kuşadası İlçesi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5-Yenipazar İlçesi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6-Umurlu Beldesi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7-Atça Beldesi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C02" w:rsidRDefault="00431C02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24" w:rsidRDefault="00D45C24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24" w:rsidRDefault="00D45C24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74" w:type="dxa"/>
        <w:tblLook w:val="04A0" w:firstRow="1" w:lastRow="0" w:firstColumn="1" w:lastColumn="0" w:noHBand="0" w:noVBand="1"/>
      </w:tblPr>
      <w:tblGrid>
        <w:gridCol w:w="495"/>
        <w:gridCol w:w="1362"/>
        <w:gridCol w:w="519"/>
        <w:gridCol w:w="114"/>
        <w:gridCol w:w="195"/>
        <w:gridCol w:w="1029"/>
        <w:gridCol w:w="1320"/>
        <w:gridCol w:w="98"/>
        <w:gridCol w:w="1162"/>
        <w:gridCol w:w="113"/>
        <w:gridCol w:w="1192"/>
        <w:gridCol w:w="84"/>
        <w:gridCol w:w="1591"/>
      </w:tblGrid>
      <w:tr w:rsidR="00D45C24" w:rsidRPr="001A1B47" w:rsidTr="00D45C24">
        <w:tc>
          <w:tcPr>
            <w:tcW w:w="9274" w:type="dxa"/>
            <w:gridSpan w:val="13"/>
          </w:tcPr>
          <w:p w:rsidR="00D45C24" w:rsidRPr="005012EA" w:rsidRDefault="00D45C24" w:rsidP="00D45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5C24" w:rsidRPr="005012EA" w:rsidRDefault="00D45C24" w:rsidP="00D45C2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2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Gençlik Hizmetleri ve Spor İl Müdürlüğü</w:t>
            </w:r>
          </w:p>
        </w:tc>
      </w:tr>
      <w:tr w:rsidR="00D45C24" w:rsidRPr="001A1B47" w:rsidTr="00D45C24">
        <w:tc>
          <w:tcPr>
            <w:tcW w:w="9274" w:type="dxa"/>
            <w:gridSpan w:val="13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495" w:type="dxa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19" w:type="dxa"/>
            <w:gridSpan w:val="5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D45C24" w:rsidRPr="001A1B47" w:rsidTr="00D45C24">
        <w:trPr>
          <w:trHeight w:val="270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48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D45C24" w:rsidRPr="001A1B47" w:rsidTr="00D45C24">
        <w:trPr>
          <w:trHeight w:val="285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3714" w:type="dxa"/>
            <w:gridSpan w:val="6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D45C24" w:rsidRPr="001A1B47" w:rsidTr="00D45C24">
        <w:trPr>
          <w:trHeight w:val="240"/>
        </w:trPr>
        <w:tc>
          <w:tcPr>
            <w:tcW w:w="3714" w:type="dxa"/>
            <w:gridSpan w:val="6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300"/>
        </w:trPr>
        <w:tc>
          <w:tcPr>
            <w:tcW w:w="2376" w:type="dxa"/>
            <w:gridSpan w:val="3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5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8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06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85"/>
        </w:trPr>
        <w:tc>
          <w:tcPr>
            <w:tcW w:w="2376" w:type="dxa"/>
            <w:gridSpan w:val="3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22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8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91" w:type="dxa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1-Spor Salonu Sayısı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2-İnşaatı Devam Eden Spor Salonu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3-Stadyum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4-Çim Yüzeyli Nizami Futbol Sahası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5-Sentetik Çim Saha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6-Toprak Yüzeyli Futbol Sahası 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7-Toplam Futbol Sahası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8-İnşaatı Devam Eden Futbol Sahası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9-Açık Yüzme Havuzu 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10-Gençlik Kampı 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11-Treep-Sket Atış Poligonu 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6D13D2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</w:pPr>
            <w:r w:rsidRPr="006D13D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  <w:t>12-Tenis Kortu Sayısı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6D13D2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</w:pPr>
            <w:r w:rsidRPr="006D13D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  <w:t>13-Gençlik Merkezi Binası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14-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Spor Kulübü Sayısı 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rPr>
          <w:trHeight w:val="188"/>
        </w:trPr>
        <w:tc>
          <w:tcPr>
            <w:tcW w:w="1857" w:type="dxa"/>
            <w:gridSpan w:val="2"/>
            <w:vMerge w:val="restart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15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-Sporcu Sayısı </w:t>
            </w:r>
          </w:p>
        </w:tc>
        <w:tc>
          <w:tcPr>
            <w:tcW w:w="1857" w:type="dxa"/>
            <w:gridSpan w:val="4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Amatör Sporcu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rPr>
          <w:trHeight w:val="187"/>
        </w:trPr>
        <w:tc>
          <w:tcPr>
            <w:tcW w:w="1857" w:type="dxa"/>
            <w:gridSpan w:val="2"/>
            <w:vMerge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BE2468" w:rsidRPr="001A1B47" w:rsidRDefault="00BE2468" w:rsidP="00BE24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Aktif Sporcu 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rPr>
          <w:trHeight w:val="552"/>
        </w:trPr>
        <w:tc>
          <w:tcPr>
            <w:tcW w:w="3714" w:type="dxa"/>
            <w:gridSpan w:val="6"/>
            <w:vAlign w:val="center"/>
          </w:tcPr>
          <w:p w:rsidR="00BE2468" w:rsidRPr="003C0EC3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16-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Aydın İli Yüksek Öğr. Kredi ve Yurtlar Kur. bağlı Yurt Sayısı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rPr>
          <w:trHeight w:val="552"/>
        </w:trPr>
        <w:tc>
          <w:tcPr>
            <w:tcW w:w="3714" w:type="dxa"/>
            <w:gridSpan w:val="6"/>
            <w:vAlign w:val="center"/>
          </w:tcPr>
          <w:p w:rsidR="00BE2468" w:rsidRPr="0045149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17-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Aydın İli Yüksek Öğr. Kredi ve Yurtlar Kur. bağlı Yurt İsimleri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rPr>
          <w:trHeight w:val="552"/>
        </w:trPr>
        <w:tc>
          <w:tcPr>
            <w:tcW w:w="2685" w:type="dxa"/>
            <w:gridSpan w:val="5"/>
            <w:vMerge w:val="restart"/>
            <w:vAlign w:val="center"/>
          </w:tcPr>
          <w:p w:rsidR="00BE2468" w:rsidRPr="00451497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18-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Yurtların toplam öğrenci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kapasitesi</w:t>
            </w:r>
          </w:p>
        </w:tc>
        <w:tc>
          <w:tcPr>
            <w:tcW w:w="1029" w:type="dxa"/>
            <w:vAlign w:val="center"/>
          </w:tcPr>
          <w:p w:rsidR="00BE2468" w:rsidRPr="0045149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Kız</w:t>
            </w:r>
          </w:p>
        </w:tc>
        <w:tc>
          <w:tcPr>
            <w:tcW w:w="1418" w:type="dxa"/>
            <w:gridSpan w:val="2"/>
            <w:vAlign w:val="center"/>
          </w:tcPr>
          <w:p w:rsidR="00BE2468" w:rsidRPr="003C0EC3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rPr>
          <w:trHeight w:val="552"/>
        </w:trPr>
        <w:tc>
          <w:tcPr>
            <w:tcW w:w="2685" w:type="dxa"/>
            <w:gridSpan w:val="5"/>
            <w:vMerge/>
            <w:vAlign w:val="center"/>
          </w:tcPr>
          <w:p w:rsidR="00BE2468" w:rsidRPr="00451497" w:rsidRDefault="00BE2468" w:rsidP="00BE2468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029" w:type="dxa"/>
            <w:vAlign w:val="center"/>
          </w:tcPr>
          <w:p w:rsidR="00BE2468" w:rsidRPr="00451497" w:rsidRDefault="00BE2468" w:rsidP="00BE2468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451497">
              <w:rPr>
                <w:rFonts w:ascii="Times New Roman" w:eastAsia="Times New Roman" w:hAnsi="Times New Roman" w:cs="Times New Roman"/>
                <w:color w:val="000000"/>
                <w:kern w:val="24"/>
              </w:rPr>
              <w:t>Erkek</w:t>
            </w:r>
          </w:p>
        </w:tc>
        <w:tc>
          <w:tcPr>
            <w:tcW w:w="1418" w:type="dxa"/>
            <w:gridSpan w:val="2"/>
            <w:vAlign w:val="center"/>
          </w:tcPr>
          <w:p w:rsidR="00BE2468" w:rsidRPr="003C0EC3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rPr>
          <w:trHeight w:val="552"/>
        </w:trPr>
        <w:tc>
          <w:tcPr>
            <w:tcW w:w="2685" w:type="dxa"/>
            <w:gridSpan w:val="5"/>
            <w:vMerge w:val="restart"/>
            <w:vAlign w:val="center"/>
          </w:tcPr>
          <w:p w:rsidR="00BE2468" w:rsidRPr="0045149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19-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Yurtlarda barınan toplam öğrenci sayısı</w:t>
            </w:r>
          </w:p>
        </w:tc>
        <w:tc>
          <w:tcPr>
            <w:tcW w:w="1029" w:type="dxa"/>
            <w:vAlign w:val="center"/>
          </w:tcPr>
          <w:p w:rsidR="00BE2468" w:rsidRPr="0045149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Kız</w:t>
            </w:r>
          </w:p>
        </w:tc>
        <w:tc>
          <w:tcPr>
            <w:tcW w:w="1418" w:type="dxa"/>
            <w:gridSpan w:val="2"/>
            <w:vAlign w:val="center"/>
          </w:tcPr>
          <w:p w:rsidR="00BE2468" w:rsidRPr="003C0EC3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rPr>
          <w:trHeight w:val="552"/>
        </w:trPr>
        <w:tc>
          <w:tcPr>
            <w:tcW w:w="2685" w:type="dxa"/>
            <w:gridSpan w:val="5"/>
            <w:vMerge/>
            <w:vAlign w:val="center"/>
          </w:tcPr>
          <w:p w:rsidR="00BE2468" w:rsidRPr="0045149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BE2468" w:rsidRPr="0045149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418" w:type="dxa"/>
            <w:gridSpan w:val="2"/>
            <w:vAlign w:val="center"/>
          </w:tcPr>
          <w:p w:rsidR="00BE2468" w:rsidRPr="003C0EC3" w:rsidRDefault="00BE2468" w:rsidP="00BE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D45C24">
        <w:tc>
          <w:tcPr>
            <w:tcW w:w="3714" w:type="dxa"/>
            <w:gridSpan w:val="6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Kayda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Değer Diğer İstatistiki Veriler</w:t>
            </w:r>
          </w:p>
        </w:tc>
        <w:tc>
          <w:tcPr>
            <w:tcW w:w="1418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2099"/>
        <w:gridCol w:w="2227"/>
      </w:tblGrid>
      <w:tr w:rsidR="00D45C24" w:rsidRPr="006F5D16" w:rsidTr="00D45C24">
        <w:trPr>
          <w:trHeight w:val="552"/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e Yurtlar Kurumuna Bağlı Yurtlar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apasitesi</w:t>
            </w: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Barınan Öğrenci</w:t>
            </w: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Aydın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Adnan Menderes Yurt Müd.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Sultanhisar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İsabeyli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Koçarlı Yurdu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Yenipazar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Kuşadası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Nazilli Yurdu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Gevherhan Sultan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Gülçiçek Hatun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Hacı Mustafa Efendizade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trHeight w:val="570"/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Pr="001A1B47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E2468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..,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Pr="001A1B47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Pr="001A1B47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48C" w:rsidRPr="001A1B47" w:rsidRDefault="00A104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52"/>
        <w:gridCol w:w="113"/>
        <w:gridCol w:w="1212"/>
        <w:gridCol w:w="7"/>
        <w:gridCol w:w="585"/>
        <w:gridCol w:w="107"/>
        <w:gridCol w:w="598"/>
        <w:gridCol w:w="71"/>
        <w:gridCol w:w="8"/>
        <w:gridCol w:w="17"/>
        <w:gridCol w:w="534"/>
        <w:gridCol w:w="135"/>
        <w:gridCol w:w="473"/>
        <w:gridCol w:w="119"/>
        <w:gridCol w:w="15"/>
        <w:gridCol w:w="69"/>
        <w:gridCol w:w="471"/>
        <w:gridCol w:w="224"/>
        <w:gridCol w:w="390"/>
        <w:gridCol w:w="90"/>
        <w:gridCol w:w="73"/>
        <w:gridCol w:w="706"/>
        <w:gridCol w:w="104"/>
        <w:gridCol w:w="695"/>
      </w:tblGrid>
      <w:tr w:rsidR="001A1B47" w:rsidRPr="001A1B47" w:rsidTr="008B16C3">
        <w:tc>
          <w:tcPr>
            <w:tcW w:w="9063" w:type="dxa"/>
            <w:gridSpan w:val="2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9B7DD8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İl 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Tarım ve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Orman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9063" w:type="dxa"/>
            <w:gridSpan w:val="2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6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36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084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579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579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47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47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……..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9063" w:type="dxa"/>
            <w:gridSpan w:val="2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</w:tr>
      <w:tr w:rsidR="00956018" w:rsidRPr="001A1B47" w:rsidTr="00956018">
        <w:trPr>
          <w:trHeight w:val="397"/>
        </w:trPr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Tarım Arazileri ve Kullanım Şekli</w:t>
            </w:r>
          </w:p>
        </w:tc>
        <w:tc>
          <w:tcPr>
            <w:tcW w:w="1376" w:type="dxa"/>
            <w:gridSpan w:val="6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362" w:type="dxa"/>
            <w:gridSpan w:val="7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48" w:type="dxa"/>
            <w:gridSpan w:val="5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05" w:type="dxa"/>
            <w:gridSpan w:val="3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spacing w:line="24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56018" w:rsidRPr="001A1B47" w:rsidTr="008B16C3">
        <w:trPr>
          <w:trHeight w:val="370"/>
        </w:trPr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3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>To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p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>lam Genel Arazi (Ha)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3"/>
              </w:numPr>
              <w:spacing w:line="24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Kültür Arazisi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rPr>
          <w:trHeight w:val="318"/>
        </w:trPr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Toplam Ormanlık Alan (Ha)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rPr>
          <w:trHeight w:val="354"/>
        </w:trPr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  a-)Verimli ormanlık alan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rPr>
          <w:trHeight w:val="274"/>
        </w:trPr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b-)Bozuk ormanlık alan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spacing w:line="208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Ç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a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Mera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5Göl-Bataklik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Tar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 D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ş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Arazi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spacing w:line="212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Sulanabilir Nitelikteki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Arazi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*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Sulanan Arazi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(Ha)*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Kuru Tarım Alanı (Ha)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Zeytin Ve Meyvelikler  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spacing w:line="21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Sanayi Bitkileri(Pamuk)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Hububa  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spacing w:line="293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Sebze Bahçe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spacing w:line="21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Yem Bitkileri</w:t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bottom"/>
          </w:tcPr>
          <w:p w:rsidR="00956018" w:rsidRPr="001A1B47" w:rsidRDefault="00956018" w:rsidP="00956018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Diğer Ürünler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69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9063" w:type="dxa"/>
            <w:gridSpan w:val="25"/>
            <w:vAlign w:val="bottom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</w:pPr>
          </w:p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*DSİ rakamları kullanacaktır</w:t>
            </w:r>
          </w:p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  <w:t>Üretim Durumu</w:t>
            </w: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Bitkisel üretim miktarı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(TON) 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Sebzeler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Meyveler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lastRenderedPageBreak/>
              <w:t xml:space="preserve">Örtüaltı(sebze ve meyve miktarı) 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Tarla ürünleri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Bitkisel üretim değeri (</w:t>
            </w:r>
            <w:r>
              <w:rPr>
                <w:rFonts w:ascii="AbakuTLSymSans" w:eastAsia="Times New Roman" w:hAnsi="AbakuTLSymSans" w:cs="Times New Roman"/>
                <w:bCs/>
                <w:color w:val="000000"/>
                <w:kern w:val="24"/>
                <w:lang w:val="de-DE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0F0292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</w:pPr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Canlı Hayvanlar üretim değeri (</w:t>
            </w:r>
            <w:r>
              <w:rPr>
                <w:rFonts w:ascii="AbakuTLSymSans" w:eastAsia="Times New Roman" w:hAnsi="AbakuTLSymSans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TL</w:t>
            </w:r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9107F7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Hayvansal Ürünler Değeri</w:t>
            </w:r>
            <w:r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(</w:t>
            </w:r>
            <w:r>
              <w:rPr>
                <w:rFonts w:ascii="AbakuTLSymSans" w:eastAsia="Times New Roman" w:hAnsi="AbakuTLSymSans" w:cs="Times New Roman"/>
                <w:bCs/>
                <w:color w:val="000000"/>
                <w:kern w:val="24"/>
                <w:lang w:val="de-DE"/>
              </w:rPr>
              <w:t>TL</w:t>
            </w:r>
            <w:r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Pamuk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273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Zeytin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222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İncir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Kestane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23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Çilek (TON) 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18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Bamya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Yerfıstığı (TON)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197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Buğda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Narenciye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Büyükbaş Hayvan Varlığı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Küçükbaş Hayvan Varlığı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334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Kümes Hayvanı Sayısı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rPr>
          <w:trHeight w:val="300"/>
        </w:trPr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Et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rPr>
          <w:trHeight w:val="189"/>
        </w:trPr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a-) Beyaz et (TON)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rPr>
          <w:trHeight w:val="298"/>
        </w:trPr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b-) Kırmızı et (TON)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18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Süt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224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Su Ürünleri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224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Kultur Balıkçılığı miktarı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Yumurta Üretimi (Adet)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ab/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18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Bal Üretimi (TON)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18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Kovan sayısı (Adet)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Merge w:val="restart"/>
            <w:vAlign w:val="center"/>
          </w:tcPr>
          <w:p w:rsidR="00956018" w:rsidRPr="0029505D" w:rsidRDefault="00956018" w:rsidP="00956018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956018" w:rsidRPr="0029505D" w:rsidRDefault="00956018" w:rsidP="00956018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956018" w:rsidRPr="0029505D" w:rsidRDefault="00956018" w:rsidP="00956018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956018" w:rsidRPr="0029505D" w:rsidRDefault="00956018" w:rsidP="00956018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Tarıma Dayalı İhtisas OSB’ler</w:t>
            </w:r>
          </w:p>
          <w:p w:rsidR="00956018" w:rsidRPr="0029505D" w:rsidRDefault="00956018" w:rsidP="00956018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Sayısı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  <w:t>ve İsimleri</w:t>
            </w:r>
          </w:p>
          <w:p w:rsidR="00956018" w:rsidRPr="0029505D" w:rsidRDefault="00956018" w:rsidP="00956018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956018" w:rsidRPr="0029505D" w:rsidRDefault="00956018" w:rsidP="00956018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956018" w:rsidRPr="0029505D" w:rsidRDefault="00956018" w:rsidP="00956018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956018" w:rsidRPr="0029505D" w:rsidRDefault="00956018" w:rsidP="0095601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Parsel Sayısı    </w:t>
            </w: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Merge/>
            <w:vAlign w:val="center"/>
          </w:tcPr>
          <w:p w:rsidR="00956018" w:rsidRPr="0029505D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956018" w:rsidRPr="0029505D" w:rsidRDefault="00956018" w:rsidP="00956018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Üretimdeki Firma Sayısı   </w:t>
            </w: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Merge/>
            <w:vAlign w:val="center"/>
          </w:tcPr>
          <w:p w:rsidR="00956018" w:rsidRPr="0029505D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956018" w:rsidRPr="0029505D" w:rsidRDefault="00956018" w:rsidP="00956018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İnşaat Halindeki Fabrika Sayısı </w:t>
            </w: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Merge/>
            <w:vAlign w:val="center"/>
          </w:tcPr>
          <w:p w:rsidR="00956018" w:rsidRPr="0029505D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956018" w:rsidRPr="0029505D" w:rsidRDefault="00956018" w:rsidP="00956018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Proje Aşamasındaki Fabrika Sayısı </w:t>
            </w: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rPr>
          <w:trHeight w:val="252"/>
        </w:trPr>
        <w:tc>
          <w:tcPr>
            <w:tcW w:w="3579" w:type="dxa"/>
            <w:gridSpan w:val="5"/>
            <w:vMerge/>
            <w:vAlign w:val="center"/>
          </w:tcPr>
          <w:p w:rsidR="00956018" w:rsidRPr="0029505D" w:rsidRDefault="00956018" w:rsidP="00956018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956018" w:rsidRPr="0029505D" w:rsidRDefault="00956018" w:rsidP="00956018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İstihdam Edilen Kişi Sayısı  </w:t>
            </w: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spacing w:line="323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Veri Adı 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6D2CE3" w:rsidRDefault="00956018" w:rsidP="00956018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Aydın İlinin Türkiye Gayri Safi Zirai Gelirinden Aldığı Pay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Tarımsal Amaçlı Kooperatifler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Tarımsal Destekleme Tutarı </w:t>
            </w:r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(TL)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spacing w:line="32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Kırsal Kalkınma Yatırımları Desteklenmesi Hibe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Programı Ekonomik Yatırımlar(</w:t>
            </w:r>
            <w:r>
              <w:rPr>
                <w:rFonts w:ascii="AbakuTLSymSans" w:hAnsi="AbakuTLSymSans" w:cs="Verdana"/>
                <w:szCs w:val="28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Kırsal Kalkınma Yatırımları Desteklenmesi Hibe Programı Makine Ekipman Yatırımları (</w:t>
            </w:r>
            <w:r>
              <w:rPr>
                <w:rFonts w:ascii="AbakuTLSymSans" w:hAnsi="AbakuTLSymSans" w:cs="Verdana"/>
                <w:szCs w:val="28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6D2CE3" w:rsidRDefault="00956018" w:rsidP="00956018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Organik Tarım Yapılan Alan (Çiftçi-Dekar-üretim 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6D2CE3" w:rsidRDefault="00956018" w:rsidP="009560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Organik Tarımın Türkiye         </w:t>
            </w:r>
          </w:p>
          <w:p w:rsidR="00956018" w:rsidRPr="006D2CE3" w:rsidRDefault="00956018" w:rsidP="009560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 Üretimi İçindeki Payı (%)         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6D2CE3" w:rsidRDefault="00956018" w:rsidP="00956018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İyi Tarım Uygulamaları Yapılan Alan (Üretici Grubu-Üretici-Dekar-üretim)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spacing w:line="104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İl Geneli Gübre Tüketimi (Ton)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İl Geneli Çiftçi Kayıt Sistemi’ne (ÇKS) Göre Çiftçi Sayısı (Kişi)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Tarımda çalışan nüfus(kişi)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spacing w:line="30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Toprak ve Yaprak Analiz Laboratuarında yapılan toprak tahlili sayısı(adet)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spacing w:line="26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Toprak ve Yaprak Analiz Laboratuarında yapılan yaprak tahlili sayısı(adet)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Toprak ve Yaprak Analiz Laboratuarında yapılan sulama suyu tahlili sayısı (adet)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Yapılan Suni Tohumlama Sayısı (adet)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spacing w:line="227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İhracata izin verilen ürün miktarı (ton)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Traktör sayısı 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Biçerdöver sayısı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Veri Adı : </w:t>
            </w:r>
            <w:r w:rsidRPr="001A1B47">
              <w:rPr>
                <w:rFonts w:ascii="Times New Roman" w:eastAsia="Times New Roman" w:hAnsi="Times New Roman" w:cs="Times New Roman"/>
              </w:rPr>
              <w:t>(TÜİK Verileri Kullanacaktır.)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Türkiye Toplam İhracatı ($)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Aydın İli Toplam İhracatı ($)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Türkiye’nin Toplam İhracatı İçinde Aydın İlinin Payı (%)</w:t>
            </w:r>
          </w:p>
        </w:tc>
        <w:tc>
          <w:tcPr>
            <w:tcW w:w="1386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Default="00956018" w:rsidP="00956018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</w:p>
          <w:p w:rsidR="00956018" w:rsidRPr="001A1B47" w:rsidRDefault="00956018" w:rsidP="00956018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  <w:r w:rsidRPr="001A1B47"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  <w:t>Ürün Adı :</w:t>
            </w:r>
          </w:p>
        </w:tc>
        <w:tc>
          <w:tcPr>
            <w:tcW w:w="585" w:type="dxa"/>
            <w:vAlign w:val="bottom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01" w:type="dxa"/>
            <w:gridSpan w:val="5"/>
            <w:vAlign w:val="bottom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534" w:type="dxa"/>
            <w:vAlign w:val="bottom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7" w:type="dxa"/>
            <w:gridSpan w:val="3"/>
            <w:vAlign w:val="bottom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555" w:type="dxa"/>
            <w:gridSpan w:val="3"/>
            <w:vAlign w:val="bottom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4" w:type="dxa"/>
            <w:gridSpan w:val="3"/>
            <w:vAlign w:val="bottom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779" w:type="dxa"/>
            <w:gridSpan w:val="2"/>
            <w:vAlign w:val="bottom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99" w:type="dxa"/>
            <w:gridSpan w:val="2"/>
            <w:vAlign w:val="bottom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Türkiye’nin İncir İhracatı ($)</w:t>
            </w:r>
          </w:p>
        </w:tc>
        <w:tc>
          <w:tcPr>
            <w:tcW w:w="58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Aydın İli İncir İhracatı ($)</w:t>
            </w:r>
          </w:p>
        </w:tc>
        <w:tc>
          <w:tcPr>
            <w:tcW w:w="58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İlin Türkiye İncir İhracatındaki Payı (%)</w:t>
            </w:r>
          </w:p>
        </w:tc>
        <w:tc>
          <w:tcPr>
            <w:tcW w:w="58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Türkiye’nin Toplam Zeytinyağı ve Fraksiyonlarının İhracatı ($)</w:t>
            </w:r>
          </w:p>
        </w:tc>
        <w:tc>
          <w:tcPr>
            <w:tcW w:w="58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Aydın İli Zeytinyağı ve Fraksiyonlarının İhracatı </w:t>
            </w:r>
          </w:p>
        </w:tc>
        <w:tc>
          <w:tcPr>
            <w:tcW w:w="58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9" w:type="dxa"/>
            <w:gridSpan w:val="5"/>
            <w:vAlign w:val="center"/>
          </w:tcPr>
          <w:p w:rsidR="00956018" w:rsidRPr="001A1B47" w:rsidRDefault="00956018" w:rsidP="00956018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İlin Türkiye Zeytinyağı ve Fraksiyonları İhracatındaki Payı (%)</w:t>
            </w:r>
          </w:p>
        </w:tc>
        <w:tc>
          <w:tcPr>
            <w:tcW w:w="585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9063" w:type="dxa"/>
            <w:gridSpan w:val="25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İl 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Tarım ve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Orman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 Müdürlüğü’nce kontrol edilerek </w:t>
            </w:r>
          </w:p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ihracatına izin verilen ürünler </w:t>
            </w:r>
          </w:p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ve miktarları (Kg)</w:t>
            </w: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Ürün Adı :</w:t>
            </w:r>
          </w:p>
        </w:tc>
        <w:tc>
          <w:tcPr>
            <w:tcW w:w="2669" w:type="dxa"/>
            <w:gridSpan w:val="12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2822" w:type="dxa"/>
            <w:gridSpan w:val="9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Kuru incir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Siyah zeytin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Kuru kayısı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uzum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çilek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Pamuk tohumu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Tursu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Yeşil zeytin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Kestane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Kaparı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Nar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Kuru domates 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Mandalina 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İncir ezmesi</w:t>
            </w:r>
          </w:p>
        </w:tc>
        <w:tc>
          <w:tcPr>
            <w:tcW w:w="2669" w:type="dxa"/>
            <w:gridSpan w:val="1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limon</w:t>
            </w:r>
          </w:p>
        </w:tc>
        <w:tc>
          <w:tcPr>
            <w:tcW w:w="2654" w:type="dxa"/>
            <w:gridSpan w:val="11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Portakal</w:t>
            </w:r>
          </w:p>
        </w:tc>
        <w:tc>
          <w:tcPr>
            <w:tcW w:w="2654" w:type="dxa"/>
            <w:gridSpan w:val="11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Kuru uzum</w:t>
            </w:r>
          </w:p>
        </w:tc>
        <w:tc>
          <w:tcPr>
            <w:tcW w:w="2654" w:type="dxa"/>
            <w:gridSpan w:val="11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domates</w:t>
            </w:r>
          </w:p>
        </w:tc>
        <w:tc>
          <w:tcPr>
            <w:tcW w:w="2654" w:type="dxa"/>
            <w:gridSpan w:val="11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9063" w:type="dxa"/>
            <w:gridSpan w:val="25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Gıda İşyeri Denetim ve Kontrol Faaliyetleri</w:t>
            </w:r>
          </w:p>
        </w:tc>
      </w:tr>
      <w:tr w:rsidR="00956018" w:rsidRPr="001A1B47" w:rsidTr="008B16C3">
        <w:trPr>
          <w:trHeight w:val="270"/>
        </w:trPr>
        <w:tc>
          <w:tcPr>
            <w:tcW w:w="9063" w:type="dxa"/>
            <w:gridSpan w:val="25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1-Gıda üretim yeri </w:t>
            </w:r>
          </w:p>
        </w:tc>
      </w:tr>
      <w:tr w:rsidR="00956018" w:rsidRPr="001A1B47" w:rsidTr="008B16C3">
        <w:trPr>
          <w:trHeight w:val="300"/>
        </w:trPr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a-)Gıda üretim yeri   sayısı </w:t>
            </w:r>
          </w:p>
        </w:tc>
        <w:tc>
          <w:tcPr>
            <w:tcW w:w="2654" w:type="dxa"/>
            <w:gridSpan w:val="11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rPr>
          <w:trHeight w:val="285"/>
        </w:trPr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a)Gerçekleşen denetim</w:t>
            </w:r>
          </w:p>
        </w:tc>
        <w:tc>
          <w:tcPr>
            <w:tcW w:w="2654" w:type="dxa"/>
            <w:gridSpan w:val="11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b)Alınan numune </w:t>
            </w:r>
          </w:p>
        </w:tc>
        <w:tc>
          <w:tcPr>
            <w:tcW w:w="2654" w:type="dxa"/>
            <w:gridSpan w:val="11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c-)Kesilen idari para cezası sayısı</w:t>
            </w:r>
          </w:p>
        </w:tc>
        <w:tc>
          <w:tcPr>
            <w:tcW w:w="2654" w:type="dxa"/>
            <w:gridSpan w:val="11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37" w:type="dxa"/>
            <w:gridSpan w:val="10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d-)Kesilen idari para cezası tutarı(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54" w:type="dxa"/>
            <w:gridSpan w:val="11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2-Gıda satış ve toplu tüketim yeri</w:t>
            </w:r>
          </w:p>
        </w:tc>
        <w:tc>
          <w:tcPr>
            <w:tcW w:w="5491" w:type="dxa"/>
            <w:gridSpan w:val="21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a-)Gıda satış ve toplu tüketim yeri   sayısı :</w:t>
            </w:r>
          </w:p>
        </w:tc>
        <w:tc>
          <w:tcPr>
            <w:tcW w:w="2654" w:type="dxa"/>
            <w:gridSpan w:val="11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b-)Gerçekleşen denetim</w:t>
            </w:r>
          </w:p>
        </w:tc>
        <w:tc>
          <w:tcPr>
            <w:tcW w:w="2654" w:type="dxa"/>
            <w:gridSpan w:val="11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c-) Alınan numune </w:t>
            </w:r>
          </w:p>
        </w:tc>
        <w:tc>
          <w:tcPr>
            <w:tcW w:w="2654" w:type="dxa"/>
            <w:gridSpan w:val="11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b-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  <w:r w:rsidRPr="001A1B47">
              <w:rPr>
                <w:rFonts w:ascii="Times New Roman" w:eastAsia="Times New Roman" w:hAnsi="Times New Roman" w:cs="Times New Roman"/>
              </w:rPr>
              <w:t>Kesilen idari para cezası sayısı</w:t>
            </w:r>
          </w:p>
        </w:tc>
        <w:tc>
          <w:tcPr>
            <w:tcW w:w="2654" w:type="dxa"/>
            <w:gridSpan w:val="11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c-)Kesilen idari para cezası tutarı(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54" w:type="dxa"/>
            <w:gridSpan w:val="11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3-Gıda Kontrolörü ve Kont yardımcısı sayısı </w:t>
            </w:r>
          </w:p>
        </w:tc>
        <w:tc>
          <w:tcPr>
            <w:tcW w:w="2654" w:type="dxa"/>
            <w:gridSpan w:val="11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  <w:vAlign w:val="center"/>
          </w:tcPr>
          <w:p w:rsidR="00956018" w:rsidRPr="001A1B47" w:rsidRDefault="00956018" w:rsidP="009560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</w:t>
            </w:r>
          </w:p>
        </w:tc>
        <w:tc>
          <w:tcPr>
            <w:tcW w:w="1393" w:type="dxa"/>
            <w:gridSpan w:val="7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8B16C3">
        <w:tc>
          <w:tcPr>
            <w:tcW w:w="3572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7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734B" w:rsidRDefault="00F8734B" w:rsidP="00ED4425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</w:p>
    <w:p w:rsidR="00ED4425" w:rsidRPr="009107F7" w:rsidRDefault="00ED4425" w:rsidP="00ED4425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0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TARIMSAL DESTEKLEMELER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999"/>
        <w:gridCol w:w="1206"/>
        <w:gridCol w:w="1206"/>
        <w:gridCol w:w="998"/>
        <w:gridCol w:w="1206"/>
        <w:gridCol w:w="1348"/>
      </w:tblGrid>
      <w:tr w:rsidR="00ED4425" w:rsidRPr="009107F7" w:rsidTr="009107F7">
        <w:trPr>
          <w:trHeight w:val="28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Destek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Konusu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D4425" w:rsidP="00956018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B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56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4795D" w:rsidP="00956018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956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D4425" w:rsidRPr="009107F7" w:rsidTr="009107F7">
        <w:trPr>
          <w:trHeight w:val="28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(Çiftçi-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İşletme)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Tutarı (TL)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Hibe</w:t>
            </w: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Tutarı (TL)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(Çiftçi-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İşletme)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Tutarı (TL)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Hibe</w:t>
            </w: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Tutarı (TL)</w:t>
            </w: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Makine Ekipman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Ekonomik Yatırımlar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Alt Yapı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Tarımsal Desteklemeler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ED4425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Özel İdare Yatırımları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D4425" w:rsidRPr="00ED4425" w:rsidTr="009107F7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B408E" w:rsidRPr="009107F7" w:rsidRDefault="006D2CE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AYDIN </w:t>
      </w:r>
      <w:r w:rsidR="00FB408E" w:rsidRPr="00910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BİTKİSEL ÜRÜN İHRACATI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933"/>
        <w:gridCol w:w="1604"/>
        <w:gridCol w:w="1933"/>
        <w:gridCol w:w="1604"/>
      </w:tblGrid>
      <w:tr w:rsidR="00FB408E" w:rsidRPr="00FB408E" w:rsidTr="009107F7">
        <w:trPr>
          <w:trHeight w:val="28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Ürün Grubu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95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B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56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E4795D" w:rsidP="0095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B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956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408E" w:rsidRPr="00FB408E" w:rsidTr="009107F7">
        <w:trPr>
          <w:trHeight w:val="28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Miktarı(Ton)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Tutarı(Bin $)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Miktarı(Ton)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Tutarı(Bin $)</w:t>
            </w: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9107F7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425" w:rsidRPr="00FB408E" w:rsidRDefault="00ED4425" w:rsidP="00FB408E">
      <w:pPr>
        <w:tabs>
          <w:tab w:val="left" w:pos="-2552"/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ED4425" w:rsidRPr="00ED4425" w:rsidRDefault="00ED4425" w:rsidP="00ED4425">
      <w:pPr>
        <w:tabs>
          <w:tab w:val="left" w:pos="-2552"/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0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SEBZE TOHUMU VE FİDE ÜRETİMİ, İTHALATI VE İHRACATI YAPAN ÖZEL SEKTÖR KURULUŞLARI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4027"/>
      </w:tblGrid>
      <w:tr w:rsidR="00ED4425" w:rsidRPr="00ED4425" w:rsidTr="009107F7">
        <w:trPr>
          <w:trHeight w:val="284"/>
        </w:trPr>
        <w:tc>
          <w:tcPr>
            <w:tcW w:w="9356" w:type="dxa"/>
            <w:gridSpan w:val="2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Sebze Tohumu Üretimi Yapan Firma Sayısı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ydın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ED4425" w:rsidTr="009107F7">
        <w:trPr>
          <w:trHeight w:val="284"/>
        </w:trPr>
        <w:tc>
          <w:tcPr>
            <w:tcW w:w="9356" w:type="dxa"/>
            <w:gridSpan w:val="2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Sebze Fidesi Üretimi Yapan Firma Sayısı 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ydın</w:t>
            </w:r>
          </w:p>
        </w:tc>
      </w:tr>
      <w:tr w:rsidR="00ED4425" w:rsidRPr="00ED4425" w:rsidTr="00ED4425">
        <w:trPr>
          <w:trHeight w:val="284"/>
        </w:trPr>
        <w:tc>
          <w:tcPr>
            <w:tcW w:w="5329" w:type="dxa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34B" w:rsidRDefault="00F8734B" w:rsidP="00C90DAE">
      <w:pPr>
        <w:pStyle w:val="GvdeMetniGirintisi"/>
        <w:tabs>
          <w:tab w:val="left" w:pos="-2552"/>
          <w:tab w:val="left" w:pos="426"/>
          <w:tab w:val="right" w:leader="dot" w:pos="9923"/>
        </w:tabs>
        <w:spacing w:before="80" w:after="80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90DAE" w:rsidRPr="00614A61" w:rsidRDefault="00C90DAE" w:rsidP="00C90DAE">
      <w:pPr>
        <w:pStyle w:val="GvdeMetniGirintisi"/>
        <w:tabs>
          <w:tab w:val="left" w:pos="-2552"/>
          <w:tab w:val="left" w:pos="426"/>
          <w:tab w:val="right" w:leader="dot" w:pos="9923"/>
        </w:tabs>
        <w:spacing w:before="80" w:after="8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KESME ÇİÇEK ÜRETİMİ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1697"/>
        <w:gridCol w:w="2210"/>
        <w:gridCol w:w="3101"/>
      </w:tblGrid>
      <w:tr w:rsidR="00C90DAE" w:rsidRPr="00C90DAE" w:rsidTr="00997207">
        <w:trPr>
          <w:trHeight w:val="284"/>
        </w:trPr>
        <w:tc>
          <w:tcPr>
            <w:tcW w:w="2348" w:type="dxa"/>
            <w:vMerge w:val="restart"/>
            <w:shd w:val="clear" w:color="auto" w:fill="auto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Kesme Çiçek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Üretim Miktarı (1000 adet)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Türkiye Üretiminde</w:t>
            </w:r>
          </w:p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Aydın</w:t>
            </w: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’ın Payı(%)</w:t>
            </w:r>
          </w:p>
        </w:tc>
      </w:tr>
      <w:tr w:rsidR="00C90DAE" w:rsidRPr="00C90DAE" w:rsidTr="00997207">
        <w:trPr>
          <w:trHeight w:val="284"/>
        </w:trPr>
        <w:tc>
          <w:tcPr>
            <w:tcW w:w="2348" w:type="dxa"/>
            <w:vMerge/>
            <w:shd w:val="clear" w:color="auto" w:fill="FFFFCC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Aydın</w:t>
            </w:r>
          </w:p>
        </w:tc>
        <w:tc>
          <w:tcPr>
            <w:tcW w:w="3101" w:type="dxa"/>
            <w:vMerge/>
            <w:shd w:val="clear" w:color="auto" w:fill="FFFFCC"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DAE" w:rsidRPr="00C90DAE" w:rsidTr="00C90DAE">
        <w:trPr>
          <w:trHeight w:val="284"/>
        </w:trPr>
        <w:tc>
          <w:tcPr>
            <w:tcW w:w="2348" w:type="dxa"/>
            <w:vMerge/>
            <w:shd w:val="clear" w:color="auto" w:fill="FFFFCC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AE" w:rsidRPr="00C90DAE" w:rsidRDefault="00C90D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425" w:rsidRDefault="00ED442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1078"/>
      </w:tblGrid>
      <w:tr w:rsidR="001A1B47" w:rsidRPr="001A1B47" w:rsidTr="00DB279E">
        <w:tc>
          <w:tcPr>
            <w:tcW w:w="3085" w:type="dxa"/>
            <w:gridSpan w:val="3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956018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D2CE3">
              <w:rPr>
                <w:rFonts w:ascii="Times New Roman" w:eastAsia="Times New Roman" w:hAnsi="Times New Roman" w:cs="Times New Roman"/>
                <w:b/>
              </w:rPr>
              <w:t>e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79E" w:rsidRPr="001A1B47" w:rsidTr="00DB279E">
        <w:tc>
          <w:tcPr>
            <w:tcW w:w="1951" w:type="dxa"/>
            <w:vAlign w:val="center"/>
          </w:tcPr>
          <w:p w:rsidR="00DB279E" w:rsidRPr="001A1B47" w:rsidRDefault="00DB279E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  <w:vAlign w:val="center"/>
          </w:tcPr>
          <w:p w:rsidR="00DB279E" w:rsidRPr="001A1B47" w:rsidRDefault="00DB279E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B279E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7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Pr="001A1B47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Pr="001A1B47" w:rsidRDefault="00F873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48C" w:rsidRDefault="00A104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222"/>
        <w:gridCol w:w="1224"/>
        <w:gridCol w:w="1200"/>
        <w:gridCol w:w="222"/>
        <w:gridCol w:w="1011"/>
        <w:gridCol w:w="222"/>
        <w:gridCol w:w="1145"/>
        <w:gridCol w:w="222"/>
        <w:gridCol w:w="1481"/>
      </w:tblGrid>
      <w:tr w:rsidR="005012EA" w:rsidRPr="00C308CE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3146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Tarım ve Kırsal Kalkınmayı</w:t>
            </w:r>
            <w:r w:rsidRPr="003146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Destekleme Kurumu Aydın İl </w:t>
            </w:r>
            <w:r w:rsidRPr="003146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Koordinatörlüğü</w:t>
            </w:r>
          </w:p>
        </w:tc>
      </w:tr>
      <w:tr w:rsidR="005012EA" w:rsidRPr="00C308CE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40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5012EA" w:rsidRPr="00C308CE" w:rsidRDefault="005012EA" w:rsidP="00E5214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5012EA" w:rsidRPr="00C308CE" w:rsidTr="008B16C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5012EA" w:rsidRPr="00C308CE" w:rsidTr="008B16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3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5012EA" w:rsidRPr="00C308CE" w:rsidTr="008B16C3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30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85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A1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A1048C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18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956018" w:rsidRPr="00C308CE" w:rsidRDefault="00956018" w:rsidP="0095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</w:tcBorders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956018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018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018" w:rsidRPr="00C308CE" w:rsidTr="008B16C3"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bugüne kadar 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sayısı(</w:t>
            </w:r>
            <w:r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018" w:rsidRPr="00C308CE" w:rsidTr="008B16C3"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bugüne kadar 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tutarı(</w:t>
            </w:r>
            <w:r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018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018" w:rsidRPr="00C308CE" w:rsidTr="008B16C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018" w:rsidRPr="00C308CE" w:rsidRDefault="00956018" w:rsidP="009560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5012EA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C308CE" w:rsidRDefault="00B03F86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95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956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06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C308CE" w:rsidRDefault="009614E9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Ödeneği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 (%)</w:t>
            </w: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5012EA" w:rsidRPr="001A1B47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Pr="001A1B47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1"/>
        <w:gridCol w:w="110"/>
        <w:gridCol w:w="1298"/>
        <w:gridCol w:w="1205"/>
        <w:gridCol w:w="97"/>
        <w:gridCol w:w="1036"/>
        <w:gridCol w:w="203"/>
        <w:gridCol w:w="1180"/>
        <w:gridCol w:w="81"/>
        <w:gridCol w:w="1567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 Erbeyli İncir Araştırma İstasyonu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3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8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8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18" w:rsidRPr="001A1B47" w:rsidTr="008B16C3">
        <w:tc>
          <w:tcPr>
            <w:tcW w:w="3694" w:type="dxa"/>
            <w:gridSpan w:val="4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302" w:type="dxa"/>
            <w:gridSpan w:val="2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9" w:type="dxa"/>
            <w:gridSpan w:val="2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7" w:type="dxa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956018" w:rsidRPr="001A1B47" w:rsidTr="008B16C3">
        <w:tc>
          <w:tcPr>
            <w:tcW w:w="3694" w:type="dxa"/>
            <w:gridSpan w:val="4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018" w:rsidRPr="001A1B47" w:rsidTr="008B16C3">
        <w:tc>
          <w:tcPr>
            <w:tcW w:w="3694" w:type="dxa"/>
            <w:gridSpan w:val="4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018" w:rsidRPr="001A1B47" w:rsidTr="008B16C3">
        <w:tc>
          <w:tcPr>
            <w:tcW w:w="3694" w:type="dxa"/>
            <w:gridSpan w:val="4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018" w:rsidRPr="001A1B47" w:rsidTr="008B16C3">
        <w:tc>
          <w:tcPr>
            <w:tcW w:w="3694" w:type="dxa"/>
            <w:gridSpan w:val="4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018" w:rsidRPr="001A1B47" w:rsidTr="008B16C3">
        <w:tc>
          <w:tcPr>
            <w:tcW w:w="3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018" w:rsidRPr="001A1B47" w:rsidTr="008B16C3">
        <w:tc>
          <w:tcPr>
            <w:tcW w:w="3694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956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263"/>
        <w:gridCol w:w="535"/>
        <w:gridCol w:w="111"/>
        <w:gridCol w:w="1690"/>
        <w:gridCol w:w="809"/>
        <w:gridCol w:w="450"/>
        <w:gridCol w:w="765"/>
        <w:gridCol w:w="335"/>
        <w:gridCol w:w="963"/>
        <w:gridCol w:w="293"/>
        <w:gridCol w:w="1353"/>
      </w:tblGrid>
      <w:tr w:rsidR="001A1B47" w:rsidRPr="001A1B47" w:rsidTr="00A36BD7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Söke Zirai Üretim İşletmesi, Tarımsal Yayım ve Hizmetiçi Eğitim Merkezi Müdürlüğü</w:t>
            </w:r>
          </w:p>
        </w:tc>
      </w:tr>
      <w:tr w:rsidR="001A1B47" w:rsidRPr="001A1B47" w:rsidTr="00A36BD7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59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0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40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18" w:rsidRPr="001A1B47" w:rsidTr="00A36BD7">
        <w:tc>
          <w:tcPr>
            <w:tcW w:w="4095" w:type="dxa"/>
            <w:gridSpan w:val="5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259" w:type="dxa"/>
            <w:gridSpan w:val="2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00" w:type="dxa"/>
            <w:gridSpan w:val="2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56" w:type="dxa"/>
            <w:gridSpan w:val="2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53" w:type="dxa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956018" w:rsidRPr="001A1B47" w:rsidTr="00A36BD7">
        <w:trPr>
          <w:trHeight w:val="150"/>
        </w:trPr>
        <w:tc>
          <w:tcPr>
            <w:tcW w:w="1759" w:type="dxa"/>
            <w:gridSpan w:val="2"/>
            <w:vMerge w:val="restart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Hizmetiçi Eğitim</w:t>
            </w:r>
          </w:p>
        </w:tc>
        <w:tc>
          <w:tcPr>
            <w:tcW w:w="2336" w:type="dxa"/>
            <w:gridSpan w:val="3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rPr>
          <w:trHeight w:val="120"/>
        </w:trPr>
        <w:tc>
          <w:tcPr>
            <w:tcW w:w="1759" w:type="dxa"/>
            <w:gridSpan w:val="2"/>
            <w:vMerge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rPr>
          <w:trHeight w:val="120"/>
        </w:trPr>
        <w:tc>
          <w:tcPr>
            <w:tcW w:w="1759" w:type="dxa"/>
            <w:gridSpan w:val="2"/>
            <w:vMerge w:val="restart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Yaygın Eğitim</w:t>
            </w:r>
          </w:p>
        </w:tc>
        <w:tc>
          <w:tcPr>
            <w:tcW w:w="2336" w:type="dxa"/>
            <w:gridSpan w:val="3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rPr>
          <w:trHeight w:val="150"/>
        </w:trPr>
        <w:tc>
          <w:tcPr>
            <w:tcW w:w="1759" w:type="dxa"/>
            <w:gridSpan w:val="2"/>
            <w:vMerge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rPr>
          <w:trHeight w:val="165"/>
        </w:trPr>
        <w:tc>
          <w:tcPr>
            <w:tcW w:w="1759" w:type="dxa"/>
            <w:gridSpan w:val="2"/>
            <w:vMerge w:val="restart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Yurtdışı Eğitim </w:t>
            </w:r>
          </w:p>
        </w:tc>
        <w:tc>
          <w:tcPr>
            <w:tcW w:w="2336" w:type="dxa"/>
            <w:gridSpan w:val="3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rPr>
          <w:trHeight w:val="105"/>
        </w:trPr>
        <w:tc>
          <w:tcPr>
            <w:tcW w:w="1759" w:type="dxa"/>
            <w:gridSpan w:val="2"/>
            <w:vMerge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1759" w:type="dxa"/>
            <w:gridSpan w:val="2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  <w:r w:rsidRPr="001A1B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36" w:type="dxa"/>
            <w:gridSpan w:val="3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4095" w:type="dxa"/>
            <w:gridSpan w:val="5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25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4095" w:type="dxa"/>
            <w:gridSpan w:val="5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56"/>
        <w:gridCol w:w="1049"/>
        <w:gridCol w:w="455"/>
        <w:gridCol w:w="594"/>
        <w:gridCol w:w="1049"/>
        <w:gridCol w:w="58"/>
        <w:gridCol w:w="991"/>
        <w:gridCol w:w="426"/>
        <w:gridCol w:w="623"/>
        <w:gridCol w:w="936"/>
        <w:gridCol w:w="113"/>
      </w:tblGrid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956018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560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  <w:trHeight w:val="268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  <w:trHeight w:val="272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779C" w:rsidRPr="001A1B47" w:rsidTr="00827133">
        <w:trPr>
          <w:gridAfter w:val="1"/>
          <w:wAfter w:w="113" w:type="dxa"/>
          <w:trHeight w:val="272"/>
        </w:trPr>
        <w:tc>
          <w:tcPr>
            <w:tcW w:w="2943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1-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Pr="001A1B47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Pr="001A1B47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Nazilli Pamuk Araştırma İstasyonu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6018" w:rsidRPr="001A1B47" w:rsidTr="00A36BD7">
        <w:tc>
          <w:tcPr>
            <w:tcW w:w="3622" w:type="dxa"/>
            <w:gridSpan w:val="4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7" w:type="dxa"/>
            <w:gridSpan w:val="2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4" w:type="dxa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956018" w:rsidRPr="001A1B47" w:rsidTr="00A36BD7">
        <w:tc>
          <w:tcPr>
            <w:tcW w:w="3622" w:type="dxa"/>
            <w:gridSpan w:val="4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Yürütülen Projeler sayısı</w:t>
            </w:r>
          </w:p>
        </w:tc>
        <w:tc>
          <w:tcPr>
            <w:tcW w:w="1378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3622" w:type="dxa"/>
            <w:gridSpan w:val="4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Yürütülen Proje isimleri</w:t>
            </w:r>
          </w:p>
        </w:tc>
        <w:tc>
          <w:tcPr>
            <w:tcW w:w="1378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3622" w:type="dxa"/>
            <w:gridSpan w:val="4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378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3622" w:type="dxa"/>
            <w:gridSpan w:val="4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378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3622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378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3622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3622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3622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3622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956018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48"/>
        <w:gridCol w:w="109"/>
        <w:gridCol w:w="1340"/>
        <w:gridCol w:w="1258"/>
        <w:gridCol w:w="96"/>
        <w:gridCol w:w="1101"/>
        <w:gridCol w:w="113"/>
        <w:gridCol w:w="1175"/>
        <w:gridCol w:w="79"/>
        <w:gridCol w:w="1549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A1048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Toprak Mahsulleri Ofisi Aydın Ajans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35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35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9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9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9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4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4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4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4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6018" w:rsidRPr="001A1B47" w:rsidTr="00A36BD7">
        <w:tc>
          <w:tcPr>
            <w:tcW w:w="3692" w:type="dxa"/>
            <w:gridSpan w:val="4"/>
            <w:vAlign w:val="center"/>
          </w:tcPr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956018" w:rsidRPr="001A1B47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54" w:type="dxa"/>
            <w:gridSpan w:val="2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14" w:type="dxa"/>
            <w:gridSpan w:val="2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54" w:type="dxa"/>
            <w:gridSpan w:val="2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49" w:type="dxa"/>
            <w:vAlign w:val="center"/>
          </w:tcPr>
          <w:p w:rsidR="00956018" w:rsidRDefault="00956018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956018" w:rsidRPr="001A1B47" w:rsidTr="00A36BD7">
        <w:trPr>
          <w:trHeight w:val="135"/>
        </w:trPr>
        <w:tc>
          <w:tcPr>
            <w:tcW w:w="2243" w:type="dxa"/>
            <w:gridSpan w:val="2"/>
            <w:vMerge w:val="restart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Hububat Alımı</w:t>
            </w:r>
          </w:p>
        </w:tc>
        <w:tc>
          <w:tcPr>
            <w:tcW w:w="1449" w:type="dxa"/>
            <w:gridSpan w:val="2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Ton</w:t>
            </w:r>
          </w:p>
        </w:tc>
        <w:tc>
          <w:tcPr>
            <w:tcW w:w="13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rPr>
          <w:trHeight w:val="120"/>
        </w:trPr>
        <w:tc>
          <w:tcPr>
            <w:tcW w:w="2243" w:type="dxa"/>
            <w:gridSpan w:val="2"/>
            <w:vMerge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Tutarı 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rPr>
          <w:trHeight w:val="150"/>
        </w:trPr>
        <w:tc>
          <w:tcPr>
            <w:tcW w:w="2243" w:type="dxa"/>
            <w:gridSpan w:val="2"/>
            <w:vMerge w:val="restart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Hububat Satışı</w:t>
            </w:r>
          </w:p>
        </w:tc>
        <w:tc>
          <w:tcPr>
            <w:tcW w:w="1449" w:type="dxa"/>
            <w:gridSpan w:val="2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Ton</w:t>
            </w:r>
          </w:p>
        </w:tc>
        <w:tc>
          <w:tcPr>
            <w:tcW w:w="13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rPr>
          <w:trHeight w:val="105"/>
        </w:trPr>
        <w:tc>
          <w:tcPr>
            <w:tcW w:w="2243" w:type="dxa"/>
            <w:gridSpan w:val="2"/>
            <w:vMerge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Tutarı(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3692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3692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</w:t>
            </w:r>
          </w:p>
        </w:tc>
        <w:tc>
          <w:tcPr>
            <w:tcW w:w="13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018" w:rsidRPr="001A1B47" w:rsidTr="00A36BD7">
        <w:tc>
          <w:tcPr>
            <w:tcW w:w="3692" w:type="dxa"/>
            <w:gridSpan w:val="4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956018" w:rsidRPr="001A1B47" w:rsidRDefault="00956018" w:rsidP="0095601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Pr="001A1B47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956018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1A1B47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A1048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Ege Gümrük ve Ticaret Müdürlüğü Aydın Gümrük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5556B9" w:rsidRPr="001A1B47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7" w:type="dxa"/>
            <w:gridSpan w:val="2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4" w:type="dxa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İthalat Miktarı 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İhracat Miktarı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Transit (Adet/Araç)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Tır(Adet/Araç) (Adet/Araç)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İşlem Gören Evrak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Posta Gümrük İşlemi (Adet)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Kaçakçılık Dava Dosyası Takip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556B9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F68" w:rsidRDefault="00B94F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EB" w:rsidRDefault="00485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F68" w:rsidRDefault="00B94F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B604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Kuşadası Gümrük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5556B9" w:rsidRPr="001A1B47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7" w:type="dxa"/>
            <w:gridSpan w:val="2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4" w:type="dxa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İthalat Miktarı 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İhracat Miktarı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Transit Beyannamesi 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Antrepo Beyannamesi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Tır 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Gemi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Diğerleri(Motor)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Yolcu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İşlem Gören Evrak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Kaçakçılık Dava Dosyası Takip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622" w:type="dxa"/>
            <w:gridSpan w:val="4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936"/>
        <w:gridCol w:w="113"/>
      </w:tblGrid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  <w:vAlign w:val="center"/>
          </w:tcPr>
          <w:p w:rsidR="001A1B47" w:rsidRPr="001A1B47" w:rsidRDefault="001A1B47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556B9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C6" w:rsidRDefault="001000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EB" w:rsidRPr="001A1B47" w:rsidRDefault="00485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6"/>
        <w:gridCol w:w="903"/>
        <w:gridCol w:w="945"/>
        <w:gridCol w:w="114"/>
        <w:gridCol w:w="1385"/>
        <w:gridCol w:w="1097"/>
        <w:gridCol w:w="270"/>
        <w:gridCol w:w="917"/>
        <w:gridCol w:w="307"/>
        <w:gridCol w:w="978"/>
        <w:gridCol w:w="265"/>
        <w:gridCol w:w="1356"/>
      </w:tblGrid>
      <w:tr w:rsidR="0007268A" w:rsidRPr="001A1B47" w:rsidTr="00A36BD7">
        <w:tc>
          <w:tcPr>
            <w:tcW w:w="9063" w:type="dxa"/>
            <w:gridSpan w:val="12"/>
          </w:tcPr>
          <w:p w:rsidR="0007268A" w:rsidRPr="0007268A" w:rsidRDefault="0007268A" w:rsidP="00072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07268A">
              <w:rPr>
                <w:rFonts w:ascii="Times New Roman" w:eastAsia="Times New Roman TUR" w:hAnsi="Times New Roman" w:cs="Times New Roman"/>
                <w:b/>
                <w:bCs/>
                <w:color w:val="FF0000"/>
                <w:sz w:val="24"/>
                <w:szCs w:val="24"/>
              </w:rPr>
              <w:t>Ticaret İl Müdürlüğü</w:t>
            </w:r>
          </w:p>
        </w:tc>
      </w:tr>
      <w:tr w:rsidR="0007268A" w:rsidRPr="001A1B47" w:rsidTr="00A36BD7">
        <w:tc>
          <w:tcPr>
            <w:tcW w:w="9063" w:type="dxa"/>
            <w:gridSpan w:val="1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405"/>
        </w:trPr>
        <w:tc>
          <w:tcPr>
            <w:tcW w:w="2488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390"/>
        </w:trPr>
        <w:tc>
          <w:tcPr>
            <w:tcW w:w="2488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526" w:type="dxa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347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07268A" w:rsidRPr="001A1B47" w:rsidTr="00A36BD7">
        <w:trPr>
          <w:trHeight w:val="270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48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07268A" w:rsidRPr="001A1B47" w:rsidTr="00A36BD7">
        <w:trPr>
          <w:trHeight w:val="285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3873" w:type="dxa"/>
            <w:gridSpan w:val="5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07268A" w:rsidRPr="001A1B47" w:rsidTr="00A36BD7">
        <w:trPr>
          <w:trHeight w:val="240"/>
        </w:trPr>
        <w:tc>
          <w:tcPr>
            <w:tcW w:w="3873" w:type="dxa"/>
            <w:gridSpan w:val="5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300"/>
        </w:trPr>
        <w:tc>
          <w:tcPr>
            <w:tcW w:w="2374" w:type="dxa"/>
            <w:gridSpan w:val="3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55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85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06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85"/>
        </w:trPr>
        <w:tc>
          <w:tcPr>
            <w:tcW w:w="2374" w:type="dxa"/>
            <w:gridSpan w:val="3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2374" w:type="dxa"/>
            <w:gridSpan w:val="3"/>
            <w:vMerge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225"/>
        </w:trPr>
        <w:tc>
          <w:tcPr>
            <w:tcW w:w="2374" w:type="dxa"/>
            <w:gridSpan w:val="3"/>
            <w:vMerge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56B9" w:rsidRPr="001A1B47" w:rsidTr="00A36BD7">
        <w:tc>
          <w:tcPr>
            <w:tcW w:w="3873" w:type="dxa"/>
            <w:gridSpan w:val="5"/>
            <w:vAlign w:val="center"/>
          </w:tcPr>
          <w:p w:rsidR="005556B9" w:rsidRPr="001A1B47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5556B9" w:rsidRPr="001A1B47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7" w:type="dxa"/>
            <w:gridSpan w:val="2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24" w:type="dxa"/>
            <w:gridSpan w:val="2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43" w:type="dxa"/>
            <w:gridSpan w:val="2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56" w:type="dxa"/>
            <w:vAlign w:val="center"/>
          </w:tcPr>
          <w:p w:rsidR="005556B9" w:rsidRDefault="005556B9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5556B9" w:rsidRPr="001A1B47" w:rsidTr="00A36BD7">
        <w:trPr>
          <w:trHeight w:val="390"/>
        </w:trPr>
        <w:tc>
          <w:tcPr>
            <w:tcW w:w="1429" w:type="dxa"/>
            <w:gridSpan w:val="2"/>
            <w:vMerge w:val="restart"/>
            <w:vAlign w:val="center"/>
          </w:tcPr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Ticaret Odası</w:t>
            </w:r>
          </w:p>
        </w:tc>
        <w:tc>
          <w:tcPr>
            <w:tcW w:w="2444" w:type="dxa"/>
            <w:gridSpan w:val="3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378"/>
        </w:trPr>
        <w:tc>
          <w:tcPr>
            <w:tcW w:w="1429" w:type="dxa"/>
            <w:gridSpan w:val="2"/>
            <w:vMerge/>
            <w:vAlign w:val="center"/>
          </w:tcPr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345"/>
        </w:trPr>
        <w:tc>
          <w:tcPr>
            <w:tcW w:w="1429" w:type="dxa"/>
            <w:gridSpan w:val="2"/>
            <w:vMerge w:val="restart"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Sanayi Odası</w:t>
            </w:r>
          </w:p>
        </w:tc>
        <w:tc>
          <w:tcPr>
            <w:tcW w:w="2444" w:type="dxa"/>
            <w:gridSpan w:val="3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405"/>
        </w:trPr>
        <w:tc>
          <w:tcPr>
            <w:tcW w:w="1429" w:type="dxa"/>
            <w:gridSpan w:val="2"/>
            <w:vMerge/>
            <w:vAlign w:val="center"/>
          </w:tcPr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405"/>
        </w:trPr>
        <w:tc>
          <w:tcPr>
            <w:tcW w:w="1429" w:type="dxa"/>
            <w:gridSpan w:val="2"/>
            <w:vMerge/>
            <w:vAlign w:val="center"/>
          </w:tcPr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5556B9" w:rsidRPr="00AC2085" w:rsidRDefault="005556B9" w:rsidP="005556B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Sanayi Odası üyesi Tesislerde istihdam edilen kişi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873" w:type="dxa"/>
            <w:gridSpan w:val="5"/>
            <w:vAlign w:val="center"/>
          </w:tcPr>
          <w:p w:rsidR="005556B9" w:rsidRPr="0007268A" w:rsidRDefault="005556B9" w:rsidP="00555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Esnaf ve Sanatkârları Odalar</w:t>
            </w:r>
            <w:r w:rsidRPr="0007268A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 Birliği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218"/>
        </w:trPr>
        <w:tc>
          <w:tcPr>
            <w:tcW w:w="1429" w:type="dxa"/>
            <w:gridSpan w:val="2"/>
            <w:vMerge w:val="restart"/>
            <w:vAlign w:val="center"/>
          </w:tcPr>
          <w:p w:rsidR="005556B9" w:rsidRPr="0007268A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</w:pPr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Esnaf Odas</w:t>
            </w:r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 </w:t>
            </w:r>
          </w:p>
        </w:tc>
        <w:tc>
          <w:tcPr>
            <w:tcW w:w="2444" w:type="dxa"/>
            <w:gridSpan w:val="3"/>
            <w:vAlign w:val="center"/>
          </w:tcPr>
          <w:p w:rsidR="005556B9" w:rsidRPr="0007268A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</w:pPr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Say</w:t>
            </w:r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ısı          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5556B9" w:rsidRPr="0007268A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07268A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Üye Say</w:t>
            </w:r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ısı  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5556B9" w:rsidRPr="00C20021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Ticaret Borsas</w:t>
            </w:r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2444" w:type="dxa"/>
            <w:gridSpan w:val="3"/>
          </w:tcPr>
          <w:p w:rsidR="005556B9" w:rsidRPr="00C20021" w:rsidRDefault="005556B9" w:rsidP="005556B9">
            <w:pPr>
              <w:autoSpaceDE w:val="0"/>
              <w:snapToGrid w:val="0"/>
              <w:spacing w:line="326" w:lineRule="atLeast"/>
              <w:ind w:left="42"/>
              <w:jc w:val="both"/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</w:t>
            </w:r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 xml:space="preserve">ısı      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5556B9" w:rsidRPr="00C20021" w:rsidRDefault="005556B9" w:rsidP="00555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5556B9" w:rsidRPr="00C20021" w:rsidRDefault="005556B9" w:rsidP="005556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Üye say</w:t>
            </w:r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5556B9" w:rsidRPr="003E7E83" w:rsidRDefault="005556B9" w:rsidP="005556B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Banka</w:t>
            </w:r>
          </w:p>
        </w:tc>
        <w:tc>
          <w:tcPr>
            <w:tcW w:w="2444" w:type="dxa"/>
            <w:gridSpan w:val="3"/>
            <w:vAlign w:val="center"/>
          </w:tcPr>
          <w:p w:rsidR="005556B9" w:rsidRPr="003E7E83" w:rsidRDefault="005556B9" w:rsidP="005556B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5556B9" w:rsidRPr="00C20021" w:rsidRDefault="005556B9" w:rsidP="00555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C20021" w:rsidRDefault="005556B9" w:rsidP="005556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 şubesi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5556B9" w:rsidRPr="00AC2085" w:rsidRDefault="005556B9" w:rsidP="005556B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Birden fazla işçi çalıştıran işyeri sayısı</w:t>
            </w:r>
          </w:p>
        </w:tc>
        <w:tc>
          <w:tcPr>
            <w:tcW w:w="2444" w:type="dxa"/>
            <w:gridSpan w:val="3"/>
            <w:vAlign w:val="center"/>
          </w:tcPr>
          <w:p w:rsidR="005556B9" w:rsidRPr="00AC2085" w:rsidRDefault="005556B9" w:rsidP="005556B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Kamu</w:t>
            </w:r>
          </w:p>
        </w:tc>
        <w:tc>
          <w:tcPr>
            <w:tcW w:w="1367" w:type="dxa"/>
            <w:gridSpan w:val="2"/>
            <w:vAlign w:val="center"/>
          </w:tcPr>
          <w:p w:rsidR="005556B9" w:rsidRPr="00B67680" w:rsidRDefault="005556B9" w:rsidP="005556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556B9" w:rsidRPr="00B67680" w:rsidRDefault="005556B9" w:rsidP="005556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556B9" w:rsidRPr="00B67680" w:rsidRDefault="005556B9" w:rsidP="005556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556B9" w:rsidRPr="00B67680" w:rsidRDefault="005556B9" w:rsidP="005556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56B9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5556B9" w:rsidRPr="00AC2085" w:rsidRDefault="005556B9" w:rsidP="005556B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AC2085" w:rsidRDefault="005556B9" w:rsidP="005556B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Özel</w:t>
            </w:r>
          </w:p>
        </w:tc>
        <w:tc>
          <w:tcPr>
            <w:tcW w:w="1367" w:type="dxa"/>
            <w:gridSpan w:val="2"/>
            <w:vAlign w:val="center"/>
          </w:tcPr>
          <w:p w:rsidR="005556B9" w:rsidRPr="00B67680" w:rsidRDefault="005556B9" w:rsidP="005556B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556B9" w:rsidRPr="00B67680" w:rsidRDefault="005556B9" w:rsidP="005556B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556B9" w:rsidRPr="00B67680" w:rsidRDefault="005556B9" w:rsidP="005556B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5556B9" w:rsidRPr="00B67680" w:rsidRDefault="005556B9" w:rsidP="005556B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556B9" w:rsidRPr="001A1B47" w:rsidTr="00A36BD7">
        <w:trPr>
          <w:trHeight w:val="446"/>
        </w:trPr>
        <w:tc>
          <w:tcPr>
            <w:tcW w:w="1429" w:type="dxa"/>
            <w:gridSpan w:val="2"/>
            <w:vMerge/>
            <w:vAlign w:val="center"/>
          </w:tcPr>
          <w:p w:rsidR="005556B9" w:rsidRPr="00AC2085" w:rsidRDefault="005556B9" w:rsidP="005556B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AC2085" w:rsidRDefault="005556B9" w:rsidP="005556B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Toplam</w:t>
            </w:r>
          </w:p>
        </w:tc>
        <w:tc>
          <w:tcPr>
            <w:tcW w:w="1367" w:type="dxa"/>
            <w:gridSpan w:val="2"/>
            <w:vAlign w:val="center"/>
          </w:tcPr>
          <w:p w:rsidR="005556B9" w:rsidRPr="00B67680" w:rsidRDefault="005556B9" w:rsidP="005556B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556B9" w:rsidRPr="00B67680" w:rsidRDefault="005556B9" w:rsidP="005556B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556B9" w:rsidRPr="00B67680" w:rsidRDefault="005556B9" w:rsidP="005556B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5556B9" w:rsidRPr="00B67680" w:rsidRDefault="005556B9" w:rsidP="005556B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556B9" w:rsidRPr="001A1B47" w:rsidTr="00A36BD7">
        <w:trPr>
          <w:trHeight w:val="330"/>
        </w:trPr>
        <w:tc>
          <w:tcPr>
            <w:tcW w:w="3873" w:type="dxa"/>
            <w:gridSpan w:val="5"/>
            <w:vAlign w:val="center"/>
          </w:tcPr>
          <w:p w:rsidR="005556B9" w:rsidRPr="00C20021" w:rsidRDefault="005556B9" w:rsidP="005556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Yapı Kooperatifi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5556B9" w:rsidRPr="003E7E83" w:rsidRDefault="005556B9" w:rsidP="005556B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İhracat Bilgileri</w:t>
            </w:r>
          </w:p>
        </w:tc>
        <w:tc>
          <w:tcPr>
            <w:tcW w:w="2444" w:type="dxa"/>
            <w:gridSpan w:val="3"/>
            <w:vAlign w:val="center"/>
          </w:tcPr>
          <w:p w:rsidR="005556B9" w:rsidRPr="003E7E83" w:rsidRDefault="005556B9" w:rsidP="005556B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sz w:val="24"/>
                <w:szCs w:val="24"/>
              </w:rPr>
              <w:t>Firma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5556B9" w:rsidRPr="00C20021" w:rsidRDefault="005556B9" w:rsidP="00555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C20021" w:rsidRDefault="005556B9" w:rsidP="005556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sz w:val="24"/>
                <w:szCs w:val="24"/>
              </w:rPr>
              <w:t>İhracat Tutarı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1429" w:type="dxa"/>
            <w:gridSpan w:val="2"/>
            <w:vMerge w:val="restart"/>
            <w:vAlign w:val="center"/>
          </w:tcPr>
          <w:p w:rsidR="005556B9" w:rsidRPr="00C20021" w:rsidRDefault="005556B9" w:rsidP="00555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Şikayetleri</w:t>
            </w:r>
          </w:p>
        </w:tc>
        <w:tc>
          <w:tcPr>
            <w:tcW w:w="2444" w:type="dxa"/>
            <w:gridSpan w:val="3"/>
            <w:vAlign w:val="center"/>
          </w:tcPr>
          <w:p w:rsidR="005556B9" w:rsidRPr="00C20021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Toplam Başvuru Say</w:t>
            </w:r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1429" w:type="dxa"/>
            <w:gridSpan w:val="2"/>
            <w:vMerge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C20021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Lehine Sonuçlanan Şikayet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1429" w:type="dxa"/>
            <w:gridSpan w:val="2"/>
            <w:vMerge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C20021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Aleyhine Sonuçlanan Şikayet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1429" w:type="dxa"/>
            <w:gridSpan w:val="2"/>
            <w:vMerge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C20021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</w:rPr>
              <w:t>Bilirkişi Ataması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1429" w:type="dxa"/>
            <w:gridSpan w:val="2"/>
            <w:vMerge/>
            <w:vAlign w:val="center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C20021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Tük. Sorunlar</w:t>
            </w:r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 Hakem Heyetinde Görüşülen Tüketici Şikâyeti   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1429" w:type="dxa"/>
            <w:gridSpan w:val="2"/>
            <w:vMerge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C20021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İl Müdürlüğünce Sonuçlandırılan </w:t>
            </w:r>
          </w:p>
          <w:p w:rsidR="005556B9" w:rsidRPr="00C20021" w:rsidRDefault="005556B9" w:rsidP="005556B9">
            <w:pPr>
              <w:autoSpaceDE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Şikayeti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1429" w:type="dxa"/>
            <w:gridSpan w:val="2"/>
            <w:vMerge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C20021" w:rsidRDefault="005556B9" w:rsidP="005556B9">
            <w:pPr>
              <w:autoSpaceDE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Tübis Sistemi Kayıtları uyarınca diğer İl ve İlçe Hakem Heyetlerine gönderilmiştir.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1429" w:type="dxa"/>
            <w:gridSpan w:val="2"/>
            <w:vMerge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C20021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Başlıca Tüketici Şikayetleri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225"/>
        </w:trPr>
        <w:tc>
          <w:tcPr>
            <w:tcW w:w="1429" w:type="dxa"/>
            <w:gridSpan w:val="2"/>
            <w:vMerge w:val="restart"/>
            <w:vAlign w:val="center"/>
          </w:tcPr>
          <w:p w:rsidR="005556B9" w:rsidRPr="00B6259C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Ürün Denetimleri</w:t>
            </w:r>
          </w:p>
          <w:p w:rsidR="005556B9" w:rsidRPr="00B6259C" w:rsidRDefault="005556B9" w:rsidP="00555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B6259C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Denetlenen Firma Say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255"/>
        </w:trPr>
        <w:tc>
          <w:tcPr>
            <w:tcW w:w="1429" w:type="dxa"/>
            <w:gridSpan w:val="2"/>
            <w:vMerge/>
          </w:tcPr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B6259C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Denetlenen Ürün Say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285"/>
        </w:trPr>
        <w:tc>
          <w:tcPr>
            <w:tcW w:w="1429" w:type="dxa"/>
            <w:gridSpan w:val="2"/>
            <w:vMerge/>
          </w:tcPr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B6259C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İdari para cezası Uygulanan işyeri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255"/>
        </w:trPr>
        <w:tc>
          <w:tcPr>
            <w:tcW w:w="1429" w:type="dxa"/>
            <w:gridSpan w:val="2"/>
            <w:vMerge/>
          </w:tcPr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B6259C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Uygulanan 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İdari Para Cezası   Toplam (</w:t>
            </w:r>
            <w:r>
              <w:rPr>
                <w:rFonts w:ascii="AbakuTLSymSans" w:hAnsi="AbakuTLSymSans" w:cs="Verdana"/>
                <w:b/>
                <w:szCs w:val="28"/>
              </w:rPr>
              <w:t>TL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556B9" w:rsidRPr="00B6259C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Başlıca Denetlenen Ürünler 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240"/>
        </w:trPr>
        <w:tc>
          <w:tcPr>
            <w:tcW w:w="1429" w:type="dxa"/>
            <w:gridSpan w:val="2"/>
            <w:vMerge w:val="restart"/>
            <w:vAlign w:val="center"/>
          </w:tcPr>
          <w:p w:rsidR="005556B9" w:rsidRPr="00B6259C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5556B9" w:rsidRPr="00B6259C" w:rsidRDefault="005556B9" w:rsidP="005556B9">
            <w:pPr>
              <w:autoSpaceDE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Şirket Sayısı </w:t>
            </w:r>
          </w:p>
        </w:tc>
        <w:tc>
          <w:tcPr>
            <w:tcW w:w="2444" w:type="dxa"/>
            <w:gridSpan w:val="3"/>
          </w:tcPr>
          <w:p w:rsidR="005556B9" w:rsidRPr="00B6259C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Anonim Şirket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5556B9" w:rsidRPr="00B6259C" w:rsidRDefault="005556B9" w:rsidP="00555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5556B9" w:rsidRPr="00B6259C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Limited  Şirket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5556B9" w:rsidRPr="00B6259C" w:rsidRDefault="005556B9" w:rsidP="00555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5556B9" w:rsidRPr="00B6259C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Komandit veya Kolektif Şirket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5556B9" w:rsidRPr="00B6259C" w:rsidRDefault="005556B9" w:rsidP="00555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5556B9" w:rsidRPr="00B6259C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Toplam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450"/>
        </w:trPr>
        <w:tc>
          <w:tcPr>
            <w:tcW w:w="1429" w:type="dxa"/>
            <w:gridSpan w:val="2"/>
            <w:vMerge w:val="restart"/>
          </w:tcPr>
          <w:p w:rsidR="005556B9" w:rsidRPr="00B6259C" w:rsidRDefault="005556B9" w:rsidP="00555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Kooperatif sayısı</w:t>
            </w:r>
          </w:p>
        </w:tc>
        <w:tc>
          <w:tcPr>
            <w:tcW w:w="2444" w:type="dxa"/>
            <w:gridSpan w:val="3"/>
          </w:tcPr>
          <w:p w:rsidR="005556B9" w:rsidRPr="00AF351B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Yapı kooperatifi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rPr>
          <w:trHeight w:val="363"/>
        </w:trPr>
        <w:tc>
          <w:tcPr>
            <w:tcW w:w="1429" w:type="dxa"/>
            <w:gridSpan w:val="2"/>
            <w:vMerge/>
          </w:tcPr>
          <w:p w:rsidR="005556B9" w:rsidRDefault="005556B9" w:rsidP="00555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5556B9" w:rsidRPr="00AF351B" w:rsidRDefault="005556B9" w:rsidP="005556B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Diğer Kooperatif sayısı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873" w:type="dxa"/>
            <w:gridSpan w:val="5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873" w:type="dxa"/>
            <w:gridSpan w:val="5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6B9" w:rsidRPr="001A1B47" w:rsidTr="00A36BD7">
        <w:tc>
          <w:tcPr>
            <w:tcW w:w="3873" w:type="dxa"/>
            <w:gridSpan w:val="5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7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556B9" w:rsidRPr="001A1B47" w:rsidRDefault="005556B9" w:rsidP="005556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085" w:rsidRDefault="00AC2085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085" w:rsidRPr="001A1B47" w:rsidRDefault="00AC2085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1078"/>
      </w:tblGrid>
      <w:tr w:rsidR="0007268A" w:rsidRPr="001A1B47" w:rsidTr="00B6259C">
        <w:tc>
          <w:tcPr>
            <w:tcW w:w="3085" w:type="dxa"/>
            <w:gridSpan w:val="3"/>
            <w:vAlign w:val="center"/>
          </w:tcPr>
          <w:p w:rsidR="0007268A" w:rsidRPr="001A1B47" w:rsidRDefault="0007268A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556B9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7F02C1">
              <w:rPr>
                <w:rFonts w:ascii="Times New Roman" w:eastAsia="Times New Roman" w:hAnsi="Times New Roman" w:cs="Times New Roman"/>
                <w:b/>
              </w:rPr>
              <w:t>e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B6259C">
        <w:tc>
          <w:tcPr>
            <w:tcW w:w="9322" w:type="dxa"/>
            <w:gridSpan w:val="12"/>
            <w:tcBorders>
              <w:left w:val="nil"/>
              <w:right w:val="nil"/>
            </w:tcBorders>
          </w:tcPr>
          <w:p w:rsidR="00DD2AC9" w:rsidRDefault="00DD2AC9" w:rsidP="0007268A">
            <w:pPr>
              <w:rPr>
                <w:rFonts w:ascii="Times New Roman" w:eastAsia="Times New Roman" w:hAnsi="Times New Roman" w:cs="Times New Roman"/>
              </w:rPr>
            </w:pPr>
          </w:p>
          <w:p w:rsidR="009614E9" w:rsidRPr="001A1B47" w:rsidRDefault="009614E9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78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E3" w:rsidRDefault="00DD54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E3" w:rsidRDefault="00DD54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59C" w:rsidRDefault="00B625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34"/>
        <w:gridCol w:w="1989"/>
        <w:gridCol w:w="1280"/>
        <w:gridCol w:w="97"/>
        <w:gridCol w:w="1037"/>
        <w:gridCol w:w="1383"/>
        <w:gridCol w:w="1648"/>
      </w:tblGrid>
      <w:tr w:rsidR="00F371C8" w:rsidRPr="001A1B47" w:rsidTr="00192963">
        <w:tc>
          <w:tcPr>
            <w:tcW w:w="9274" w:type="dxa"/>
            <w:gridSpan w:val="8"/>
          </w:tcPr>
          <w:p w:rsidR="00F8420E" w:rsidRPr="00F8420E" w:rsidRDefault="00F8420E" w:rsidP="00F842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SAHİL GÜVENLİK EGE </w:t>
            </w:r>
            <w:r w:rsidR="00DD54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DENİZ BÖLGE </w:t>
            </w: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KOMUTANLIĞI </w:t>
            </w:r>
          </w:p>
          <w:p w:rsidR="00F371C8" w:rsidRPr="001A1B47" w:rsidRDefault="00F8420E" w:rsidP="00F842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Kuşadası Sahil Güvenlik Komutanlığı </w:t>
            </w:r>
          </w:p>
        </w:tc>
      </w:tr>
      <w:tr w:rsidR="00F371C8" w:rsidRPr="001A1B47" w:rsidTr="00192963">
        <w:tc>
          <w:tcPr>
            <w:tcW w:w="9274" w:type="dxa"/>
            <w:gridSpan w:val="8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405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F371C8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(Aydın)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390"/>
        </w:trPr>
        <w:tc>
          <w:tcPr>
            <w:tcW w:w="1668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70"/>
        </w:trPr>
        <w:tc>
          <w:tcPr>
            <w:tcW w:w="495" w:type="dxa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F371C8" w:rsidRPr="001A1B47" w:rsidTr="00192963">
        <w:trPr>
          <w:trHeight w:val="270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48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F371C8" w:rsidRPr="001A1B47" w:rsidTr="00192963">
        <w:trPr>
          <w:trHeight w:val="285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70"/>
        </w:trPr>
        <w:tc>
          <w:tcPr>
            <w:tcW w:w="3714" w:type="dxa"/>
            <w:gridSpan w:val="3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F371C8" w:rsidRPr="001A1B47" w:rsidTr="00192963">
        <w:trPr>
          <w:trHeight w:val="240"/>
        </w:trPr>
        <w:tc>
          <w:tcPr>
            <w:tcW w:w="3714" w:type="dxa"/>
            <w:gridSpan w:val="3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300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2046" w:type="dxa"/>
          </w:tcPr>
          <w:p w:rsidR="00F371C8" w:rsidRPr="00997207" w:rsidRDefault="00F371C8" w:rsidP="00192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Rütbeli </w:t>
            </w: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55"/>
        </w:trPr>
        <w:tc>
          <w:tcPr>
            <w:tcW w:w="1668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997207" w:rsidRDefault="00F371C8" w:rsidP="00192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Toplam </w:t>
            </w: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85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70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70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25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ile ilgili)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9274" w:type="dxa"/>
            <w:gridSpan w:val="8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(Aydın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Geneli Toplamı)</w:t>
            </w:r>
          </w:p>
        </w:tc>
      </w:tr>
      <w:tr w:rsidR="00F371C8" w:rsidRPr="001A1B47" w:rsidTr="00192963">
        <w:trPr>
          <w:trHeight w:val="150"/>
        </w:trPr>
        <w:tc>
          <w:tcPr>
            <w:tcW w:w="5132" w:type="dxa"/>
            <w:gridSpan w:val="5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Faaliyet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20E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8420E" w:rsidRPr="00B94F68" w:rsidRDefault="00F8420E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Sahil Güvenlik Botu Sayısı ve Yeri</w:t>
            </w:r>
          </w:p>
        </w:tc>
        <w:tc>
          <w:tcPr>
            <w:tcW w:w="4142" w:type="dxa"/>
            <w:gridSpan w:val="3"/>
            <w:vAlign w:val="center"/>
          </w:tcPr>
          <w:p w:rsidR="00F8420E" w:rsidRPr="00272347" w:rsidRDefault="00F8420E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Seyir Saatleri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 Edilen Tekne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Yasal İşlem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Düzensiz Göç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Yakalanan Düzensiz Göçmen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Tıbbi Tahliye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Tahliye Edilen İnsan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Arama Kurtarma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Kurtarılanların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Ölü Bulunan Kazazede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7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Kayda değer diğer istatistiki veriler</w:t>
            </w:r>
          </w:p>
        </w:tc>
        <w:tc>
          <w:tcPr>
            <w:tcW w:w="4142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B94F6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142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947F20" w:rsidRDefault="00F371C8" w:rsidP="00F371C8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7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Sahil Güvenlik Komutanlığı Personel Durumu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2353"/>
        <w:gridCol w:w="2356"/>
        <w:gridCol w:w="2350"/>
      </w:tblGrid>
      <w:tr w:rsidR="00F371C8" w:rsidRPr="00EB6604" w:rsidTr="00192963">
        <w:trPr>
          <w:trHeight w:val="284"/>
        </w:trPr>
        <w:tc>
          <w:tcPr>
            <w:tcW w:w="2012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Norm Kadro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Personel Sayısı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Doluluk Oranı</w:t>
            </w:r>
          </w:p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Subay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Astsubay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Uzman Çavuş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8420E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20E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8420E" w:rsidRPr="00EB6604" w:rsidRDefault="00F8420E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Sivil Memur</w:t>
            </w:r>
          </w:p>
        </w:tc>
        <w:tc>
          <w:tcPr>
            <w:tcW w:w="2559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shd w:val="clear" w:color="auto" w:fill="auto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F371C8" w:rsidRPr="001A1B47" w:rsidTr="00192963">
        <w:tc>
          <w:tcPr>
            <w:tcW w:w="3085" w:type="dxa"/>
            <w:vAlign w:val="center"/>
          </w:tcPr>
          <w:p w:rsidR="00F371C8" w:rsidRPr="001A1B47" w:rsidRDefault="00F371C8" w:rsidP="005556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55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F371C8" w:rsidRPr="001A1B47" w:rsidTr="00192963">
        <w:tc>
          <w:tcPr>
            <w:tcW w:w="1951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F1B" w:rsidRPr="001A1B47" w:rsidRDefault="00042F1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30"/>
        <w:gridCol w:w="211"/>
        <w:gridCol w:w="1482"/>
        <w:gridCol w:w="938"/>
        <w:gridCol w:w="346"/>
        <w:gridCol w:w="788"/>
        <w:gridCol w:w="1468"/>
        <w:gridCol w:w="1704"/>
      </w:tblGrid>
      <w:tr w:rsidR="001A1B47" w:rsidRPr="001A1B47" w:rsidTr="00827133"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 Jandarma Komutanlığı</w:t>
            </w:r>
          </w:p>
        </w:tc>
      </w:tr>
      <w:tr w:rsidR="001A1B47" w:rsidRPr="001A1B47" w:rsidTr="00827133"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3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30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DC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Durumu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Norm Kadro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5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8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Toplam Personel Sayısı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Rütbeli Personel Sayısı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Doluluk Oranı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Devriye Aracı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Diğer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Polis Bölgesi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6578A2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7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Jandarma Bölgesi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Bilgiler: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745" w:rsidRDefault="0021174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812"/>
        <w:gridCol w:w="1805"/>
        <w:gridCol w:w="1817"/>
        <w:gridCol w:w="1811"/>
      </w:tblGrid>
      <w:tr w:rsidR="00323675" w:rsidRPr="00855781" w:rsidTr="00471E3E">
        <w:tc>
          <w:tcPr>
            <w:tcW w:w="9213" w:type="dxa"/>
            <w:gridSpan w:val="5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Kent Güvenlik Yönetimi Sistemi</w:t>
            </w:r>
          </w:p>
        </w:tc>
      </w:tr>
      <w:tr w:rsidR="00323675" w:rsidRPr="00855781" w:rsidTr="00471E3E">
        <w:tc>
          <w:tcPr>
            <w:tcW w:w="3684" w:type="dxa"/>
            <w:gridSpan w:val="2"/>
          </w:tcPr>
          <w:p w:rsidR="00323675" w:rsidRPr="00997207" w:rsidRDefault="00323675" w:rsidP="00471E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Sayısı</w:t>
            </w: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Vermeğe Başladığı Tarih</w:t>
            </w: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Verdiği Saatler</w:t>
            </w: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Hareketli Kamera 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Sabit Kamera 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b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Plaka Tanıma Sistemi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</w:tcPr>
          <w:p w:rsidR="00323675" w:rsidRPr="00997207" w:rsidRDefault="00323675" w:rsidP="00471E3E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</w:tcPr>
          <w:p w:rsidR="00323675" w:rsidRPr="00997207" w:rsidRDefault="00323675" w:rsidP="00471E3E">
            <w:pPr>
              <w:rPr>
                <w:b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Bilgiler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</w:tcPr>
          <w:p w:rsidR="00323675" w:rsidRDefault="00A1048C" w:rsidP="00471E3E">
            <w:r>
              <w:t>…</w:t>
            </w:r>
          </w:p>
        </w:tc>
        <w:tc>
          <w:tcPr>
            <w:tcW w:w="1842" w:type="dxa"/>
            <w:vAlign w:val="center"/>
          </w:tcPr>
          <w:p w:rsidR="00323675" w:rsidRPr="00424CDE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</w:tbl>
    <w:p w:rsidR="00323675" w:rsidRDefault="00323675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F8734B" w:rsidRDefault="00F8734B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211745" w:rsidRDefault="00211745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050886" w:rsidRDefault="00050886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D54E3" w:rsidRPr="00211745" w:rsidRDefault="00DD54E3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1328"/>
        <w:gridCol w:w="1428"/>
        <w:gridCol w:w="4632"/>
      </w:tblGrid>
      <w:tr w:rsidR="00211745" w:rsidRPr="00211745" w:rsidTr="00997207">
        <w:trPr>
          <w:cantSplit/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Özel Güvenlik İstatistikleri</w:t>
            </w: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Görevlisi Durumu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Tahsis Edilen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Mevcut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Sertifikası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Kimliği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Alarm Merkezi İzni Verilen yer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Komisyonca Haklarında Koruma Kararı Verilenlerin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 Kurumu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23675" w:rsidRDefault="0032367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323675" w:rsidRPr="001A1B47" w:rsidRDefault="0032367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606" w:type="dxa"/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720"/>
        <w:gridCol w:w="720"/>
        <w:gridCol w:w="720"/>
        <w:gridCol w:w="1175"/>
        <w:gridCol w:w="992"/>
        <w:gridCol w:w="851"/>
      </w:tblGrid>
      <w:tr w:rsidR="001A1B47" w:rsidRPr="001A1B47" w:rsidTr="007A22B9">
        <w:trPr>
          <w:trHeight w:val="362"/>
        </w:trPr>
        <w:tc>
          <w:tcPr>
            <w:tcW w:w="9606" w:type="dxa"/>
            <w:gridSpan w:val="8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Jandarma bölgesinde meydana gelen olaylar</w:t>
            </w:r>
          </w:p>
        </w:tc>
      </w:tr>
      <w:tr w:rsidR="00F57085" w:rsidRPr="001A1B47" w:rsidTr="007A22B9">
        <w:trPr>
          <w:trHeight w:val="362"/>
        </w:trPr>
        <w:tc>
          <w:tcPr>
            <w:tcW w:w="4428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OLAYLAR</w:t>
            </w:r>
          </w:p>
        </w:tc>
        <w:tc>
          <w:tcPr>
            <w:tcW w:w="720" w:type="dxa"/>
            <w:vAlign w:val="center"/>
          </w:tcPr>
          <w:p w:rsidR="00F57085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720" w:type="dxa"/>
            <w:vAlign w:val="center"/>
          </w:tcPr>
          <w:p w:rsidR="00F57085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20" w:type="dxa"/>
            <w:vAlign w:val="center"/>
          </w:tcPr>
          <w:p w:rsidR="00F57085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75" w:type="dxa"/>
            <w:vAlign w:val="center"/>
          </w:tcPr>
          <w:p w:rsidR="00F57085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TOP LAM</w:t>
            </w: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SUÇ ORANI %</w:t>
            </w:r>
          </w:p>
        </w:tc>
      </w:tr>
      <w:tr w:rsidR="00F57085" w:rsidRPr="001A1B47" w:rsidTr="007A22B9">
        <w:trPr>
          <w:trHeight w:val="330"/>
        </w:trPr>
        <w:tc>
          <w:tcPr>
            <w:tcW w:w="4428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TERÖR/İDEOLOJİK OLAYLAR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54"/>
        </w:trPr>
        <w:tc>
          <w:tcPr>
            <w:tcW w:w="1008" w:type="dxa"/>
            <w:vMerge w:val="restart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ASAYİŞ</w:t>
            </w:r>
          </w:p>
        </w:tc>
        <w:tc>
          <w:tcPr>
            <w:tcW w:w="3420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KARŞI.İŞLENEN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.SUÇ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50"/>
        </w:trPr>
        <w:tc>
          <w:tcPr>
            <w:tcW w:w="1008" w:type="dxa"/>
            <w:vMerge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SUÇ.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59"/>
        </w:trPr>
        <w:tc>
          <w:tcPr>
            <w:tcW w:w="1008" w:type="dxa"/>
            <w:vMerge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42"/>
        </w:trPr>
        <w:tc>
          <w:tcPr>
            <w:tcW w:w="1008" w:type="dxa"/>
            <w:vMerge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F57085" w:rsidRPr="001A1B47" w:rsidRDefault="00F57085" w:rsidP="00F570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.SUÇ.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F57085" w:rsidRPr="00F8420E" w:rsidRDefault="00F57085" w:rsidP="00F570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KAÇAKÇILIK/ORGANİZE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ÖRGÜTLÜ SUÇLAR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53"/>
        </w:trPr>
        <w:tc>
          <w:tcPr>
            <w:tcW w:w="4428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BİLİŞİM SUÇLARI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7A22B9">
        <w:trPr>
          <w:trHeight w:val="359"/>
        </w:trPr>
        <w:tc>
          <w:tcPr>
            <w:tcW w:w="4428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YILLARA GÖRE ORAN %</w:t>
            </w: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314" w:type="dxa"/>
        <w:tblLayout w:type="fixed"/>
        <w:tblLook w:val="01E0" w:firstRow="1" w:lastRow="1" w:firstColumn="1" w:lastColumn="1" w:noHBand="0" w:noVBand="0"/>
      </w:tblPr>
      <w:tblGrid>
        <w:gridCol w:w="277"/>
        <w:gridCol w:w="2144"/>
        <w:gridCol w:w="394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</w:tblGrid>
      <w:tr w:rsidR="001A1B47" w:rsidRPr="001A1B47" w:rsidTr="00C94246">
        <w:trPr>
          <w:trHeight w:val="399"/>
        </w:trPr>
        <w:tc>
          <w:tcPr>
            <w:tcW w:w="10314" w:type="dxa"/>
            <w:gridSpan w:val="22"/>
            <w:vAlign w:val="center"/>
          </w:tcPr>
          <w:p w:rsidR="001A1B47" w:rsidRPr="001A1B47" w:rsidRDefault="001A1B4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Son </w:t>
            </w:r>
            <w:r w:rsidR="00A36BD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Yılda M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eydana gelen olayların aydınlatma oranları</w:t>
            </w:r>
          </w:p>
        </w:tc>
      </w:tr>
      <w:tr w:rsidR="001A1B47" w:rsidRPr="001A1B47" w:rsidTr="00560FC6">
        <w:trPr>
          <w:trHeight w:val="399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OLAYLAR</w:t>
            </w:r>
          </w:p>
        </w:tc>
        <w:tc>
          <w:tcPr>
            <w:tcW w:w="157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TEFTİŞE TABİ DÖNEMDE MEYDANA GELEN OLAYLAR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AYDINLATILAN OLAY MİKTARI</w:t>
            </w:r>
          </w:p>
        </w:tc>
        <w:tc>
          <w:tcPr>
            <w:tcW w:w="157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SORUŞTURMASI DEVAM EDEN OLAY MİKTARI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MEÇHUL OLAY MİKTARI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%</w:t>
            </w:r>
          </w:p>
        </w:tc>
      </w:tr>
      <w:tr w:rsidR="00F57085" w:rsidRPr="001A1B47" w:rsidTr="00C650EA">
        <w:trPr>
          <w:cantSplit/>
          <w:trHeight w:val="1134"/>
        </w:trPr>
        <w:tc>
          <w:tcPr>
            <w:tcW w:w="2421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4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94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4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4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4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94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F57085" w:rsidRPr="001A1B47" w:rsidTr="00C650EA">
        <w:trPr>
          <w:trHeight w:val="542"/>
        </w:trPr>
        <w:tc>
          <w:tcPr>
            <w:tcW w:w="2421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TERÖR OLAYLARI</w:t>
            </w: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C650EA">
        <w:trPr>
          <w:trHeight w:val="349"/>
        </w:trPr>
        <w:tc>
          <w:tcPr>
            <w:tcW w:w="277" w:type="dxa"/>
            <w:vMerge w:val="restart"/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ASAYİŞ</w:t>
            </w:r>
          </w:p>
        </w:tc>
        <w:tc>
          <w:tcPr>
            <w:tcW w:w="2144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KARŞI.İŞL.SUÇ</w:t>
            </w: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C650EA">
        <w:trPr>
          <w:trHeight w:val="359"/>
        </w:trPr>
        <w:tc>
          <w:tcPr>
            <w:tcW w:w="277" w:type="dxa"/>
            <w:vMerge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</w:t>
            </w: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C650EA">
        <w:trPr>
          <w:trHeight w:val="356"/>
        </w:trPr>
        <w:tc>
          <w:tcPr>
            <w:tcW w:w="277" w:type="dxa"/>
            <w:vMerge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C650EA">
        <w:trPr>
          <w:trHeight w:val="337"/>
        </w:trPr>
        <w:tc>
          <w:tcPr>
            <w:tcW w:w="277" w:type="dxa"/>
            <w:vMerge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KAR.SUÇ.</w:t>
            </w: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C650EA">
        <w:trPr>
          <w:trHeight w:val="347"/>
        </w:trPr>
        <w:tc>
          <w:tcPr>
            <w:tcW w:w="277" w:type="dxa"/>
            <w:vMerge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C650EA">
        <w:trPr>
          <w:trHeight w:val="357"/>
        </w:trPr>
        <w:tc>
          <w:tcPr>
            <w:tcW w:w="277" w:type="dxa"/>
            <w:vMerge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C650EA">
        <w:trPr>
          <w:trHeight w:val="353"/>
        </w:trPr>
        <w:tc>
          <w:tcPr>
            <w:tcW w:w="2421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KAÇAKÇILIK- ORGANİZE</w:t>
            </w: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C650EA">
        <w:trPr>
          <w:trHeight w:val="336"/>
        </w:trPr>
        <w:tc>
          <w:tcPr>
            <w:tcW w:w="2421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C650EA">
        <w:trPr>
          <w:trHeight w:val="359"/>
        </w:trPr>
        <w:tc>
          <w:tcPr>
            <w:tcW w:w="2421" w:type="dxa"/>
            <w:gridSpan w:val="2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260"/>
        <w:gridCol w:w="1440"/>
      </w:tblGrid>
      <w:tr w:rsidR="001A1B47" w:rsidRPr="001A1B47" w:rsidTr="00827133">
        <w:trPr>
          <w:trHeight w:val="388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Yakalanan sanıklarla ilgili veriler</w:t>
            </w:r>
          </w:p>
        </w:tc>
      </w:tr>
      <w:tr w:rsidR="00F57085" w:rsidRPr="001A1B47" w:rsidTr="00827133">
        <w:trPr>
          <w:trHeight w:val="388"/>
        </w:trPr>
        <w:tc>
          <w:tcPr>
            <w:tcW w:w="3708" w:type="dxa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57085" w:rsidRPr="001A1B47" w:rsidTr="00827133">
        <w:trPr>
          <w:trHeight w:val="355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 MİKTARI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1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SANIK SAYISI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34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YAKALANAN SANIK SAYISI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7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TUTUKLANAN SANIK SAYISI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3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SERBEST BIRAKILAN SANIK SAYISI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0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BELLİ TAKİPTE SANIK SAYISI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508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(Yakalanan sanık sayısı, toplam sanık sayısına oranlanacaktır) %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260"/>
        <w:gridCol w:w="1260"/>
      </w:tblGrid>
      <w:tr w:rsidR="001A1B47" w:rsidRPr="001A1B47" w:rsidTr="00827133">
        <w:trPr>
          <w:trHeight w:val="456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Suçta ve idari aramada ele geçirilen suç aletleriyle ilgili veriler</w:t>
            </w:r>
          </w:p>
        </w:tc>
      </w:tr>
      <w:tr w:rsidR="00F57085" w:rsidRPr="001A1B47" w:rsidTr="00827133">
        <w:trPr>
          <w:trHeight w:val="456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ELEGEÇEN SUÇ ALETLERİ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57085" w:rsidRPr="001A1B47" w:rsidTr="00827133">
        <w:trPr>
          <w:trHeight w:val="354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0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5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 FİŞEĞİ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2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 FİŞEĞİ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1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KESKİN ALET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61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KURUSIKI TABANCA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4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39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 FİŞEĞİ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63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DİĞER (PAT.MAD.)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5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29" w:type="dxa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1260"/>
        <w:gridCol w:w="1121"/>
      </w:tblGrid>
      <w:tr w:rsidR="001A1B47" w:rsidRPr="001A1B47" w:rsidTr="00827133">
        <w:trPr>
          <w:trHeight w:val="377"/>
        </w:trPr>
        <w:tc>
          <w:tcPr>
            <w:tcW w:w="10229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Teftişe tabi dönemde yapılan kod uygulamaları</w:t>
            </w:r>
          </w:p>
        </w:tc>
      </w:tr>
      <w:tr w:rsidR="00F57085" w:rsidRPr="001A1B47" w:rsidTr="00827133">
        <w:trPr>
          <w:trHeight w:val="377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57085" w:rsidRPr="001A1B47" w:rsidTr="00827133">
        <w:trPr>
          <w:trHeight w:val="346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MİKTARI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085" w:rsidRPr="001A1B47" w:rsidTr="00827133">
        <w:trPr>
          <w:trHeight w:val="341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YAKALAMA MÜZ.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085" w:rsidRPr="001A1B47" w:rsidTr="00827133">
        <w:trPr>
          <w:trHeight w:val="365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GIYABİ TEVKİF MÜZ.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085" w:rsidRPr="001A1B47" w:rsidTr="00827133">
        <w:trPr>
          <w:trHeight w:val="348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HAPSEN TAZYİK MÜZ.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085" w:rsidRPr="001A1B47" w:rsidTr="00827133">
        <w:trPr>
          <w:trHeight w:val="343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YOKLAMA KAÇAĞI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085" w:rsidRPr="001A1B47" w:rsidTr="00827133">
        <w:trPr>
          <w:trHeight w:val="353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BAKAYA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085" w:rsidRPr="001A1B47" w:rsidTr="00827133">
        <w:trPr>
          <w:trHeight w:val="349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ASKERİ FİRAR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085" w:rsidRPr="001A1B47" w:rsidTr="00827133">
        <w:trPr>
          <w:trHeight w:val="345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 FİRARİSİ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085" w:rsidRPr="001A1B47" w:rsidTr="00827133">
        <w:trPr>
          <w:trHeight w:val="342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 SUÇ TUTANAĞI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085" w:rsidRPr="001A1B47" w:rsidTr="00827133">
        <w:trPr>
          <w:trHeight w:val="351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İŞLEM YAPILAN UMUMA AÇIK YER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085" w:rsidRPr="001A1B47" w:rsidTr="00827133">
        <w:trPr>
          <w:trHeight w:val="361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SİLAH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085" w:rsidRPr="001A1B47" w:rsidTr="00827133">
        <w:trPr>
          <w:trHeight w:val="344"/>
        </w:trPr>
        <w:tc>
          <w:tcPr>
            <w:tcW w:w="424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MÜHİMMAT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76"/>
        <w:gridCol w:w="429"/>
        <w:gridCol w:w="859"/>
        <w:gridCol w:w="859"/>
        <w:gridCol w:w="859"/>
        <w:gridCol w:w="859"/>
        <w:gridCol w:w="859"/>
        <w:gridCol w:w="859"/>
        <w:gridCol w:w="859"/>
        <w:gridCol w:w="429"/>
        <w:gridCol w:w="429"/>
        <w:gridCol w:w="429"/>
        <w:gridCol w:w="429"/>
        <w:gridCol w:w="429"/>
      </w:tblGrid>
      <w:tr w:rsidR="001A1B47" w:rsidRPr="001A1B47" w:rsidTr="00827133">
        <w:trPr>
          <w:trHeight w:val="1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B47" w:rsidRPr="001A1B47" w:rsidRDefault="001A1B47" w:rsidP="001A1B4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Trafik timlerinin/ekiplerinin faaliyetleri ile meydana gelen kazalarla ilgili veriler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YILLAR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</w:tcBorders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SORUMLULUK BÖLGESİNDE MÜDAHALE EDİLEN TRAFİK KAZALARI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KONTROL EDİLEN ARAÇ MİKTARI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YAZILAN SÜRÜCÜ SAYISI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MİKTARI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MAHKEMEYE SEVK EDİLEN SÜRÜCÜ SAYISI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TRAFİKTEN MEN EDİLEN TAŞIT SAYISI</w:t>
            </w:r>
          </w:p>
        </w:tc>
      </w:tr>
      <w:tr w:rsidR="001A1B47" w:rsidRPr="001A1B47" w:rsidTr="00827133">
        <w:trPr>
          <w:cantSplit/>
          <w:trHeight w:val="19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ÖLÜMLÜ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YARALAMALI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MADDİ HASARLI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MADDİ HASAR ( TL.)</w:t>
            </w: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7085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7085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7085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7085" w:rsidRPr="001A1B47" w:rsidTr="00BB201D">
        <w:trPr>
          <w:cantSplit/>
          <w:trHeight w:val="1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7085" w:rsidRPr="001A1B47" w:rsidTr="00827133">
        <w:trPr>
          <w:cantSplit/>
          <w:trHeight w:val="1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327C6F" w:rsidRPr="001A1B47" w:rsidRDefault="00327C6F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614E9" w:rsidRDefault="009614E9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614E9" w:rsidRDefault="009614E9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5"/>
        <w:gridCol w:w="1116"/>
        <w:gridCol w:w="335"/>
        <w:gridCol w:w="175"/>
        <w:gridCol w:w="1256"/>
        <w:gridCol w:w="1085"/>
        <w:gridCol w:w="1048"/>
        <w:gridCol w:w="1315"/>
        <w:gridCol w:w="1569"/>
      </w:tblGrid>
      <w:tr w:rsidR="001A1B47" w:rsidRPr="001A1B47" w:rsidTr="00324C4E">
        <w:tc>
          <w:tcPr>
            <w:tcW w:w="9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 Emniyet Müdürlüğü</w:t>
            </w:r>
          </w:p>
        </w:tc>
      </w:tr>
      <w:tr w:rsidR="001A1B47" w:rsidRPr="001A1B47" w:rsidTr="00324C4E">
        <w:tc>
          <w:tcPr>
            <w:tcW w:w="9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405"/>
        </w:trPr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3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F66A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F66A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70"/>
        </w:trPr>
        <w:tc>
          <w:tcPr>
            <w:tcW w:w="4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F66AEC">
        <w:trPr>
          <w:trHeight w:val="240"/>
        </w:trPr>
        <w:tc>
          <w:tcPr>
            <w:tcW w:w="4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50"/>
        </w:trPr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Durumu             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Norm Kadro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5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Toplam Personel Sayısı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Rütbeli Personel Sayısı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252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52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Doluluk Oranı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126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26"/>
        </w:trPr>
        <w:tc>
          <w:tcPr>
            <w:tcW w:w="2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85"/>
        </w:trPr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70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Motorsiklet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Doblo-Partner tipi araç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Diğer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03373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33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Polis Bölgesi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Jandarma Bölgesi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70"/>
        </w:trPr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CDE" w:rsidRPr="00997207" w:rsidRDefault="00424CDE" w:rsidP="00424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Kent Güvenlik Yönetimi Sistemi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Hareketli Kamera Sayısı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70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31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Sabit Kamera Sayısı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2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31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Plaka Tanıma Sistemi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2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55781" w:rsidRDefault="00855781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  <w:gridCol w:w="2377"/>
      </w:tblGrid>
      <w:tr w:rsidR="00424CDE" w:rsidTr="007F02C1">
        <w:tc>
          <w:tcPr>
            <w:tcW w:w="9747" w:type="dxa"/>
            <w:gridSpan w:val="5"/>
          </w:tcPr>
          <w:p w:rsidR="00424CDE" w:rsidRPr="00997207" w:rsidRDefault="00424CDE" w:rsidP="0042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Kent Güvenlik Yönetimi Sistemi</w:t>
            </w:r>
          </w:p>
        </w:tc>
      </w:tr>
      <w:tr w:rsidR="00855781" w:rsidTr="007F02C1">
        <w:tc>
          <w:tcPr>
            <w:tcW w:w="3684" w:type="dxa"/>
            <w:gridSpan w:val="2"/>
          </w:tcPr>
          <w:p w:rsidR="00855781" w:rsidRPr="00997207" w:rsidRDefault="00855781" w:rsidP="001A1B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Sayısı</w:t>
            </w:r>
          </w:p>
        </w:tc>
        <w:tc>
          <w:tcPr>
            <w:tcW w:w="1843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Vermeğe Başladığı Tarih</w:t>
            </w:r>
          </w:p>
        </w:tc>
        <w:tc>
          <w:tcPr>
            <w:tcW w:w="2377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Verdiği Saatler</w:t>
            </w: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Hareketli Kamera 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Sabit Kamera 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Plaka Tanıma Sistemi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</w:tcPr>
          <w:p w:rsidR="00855781" w:rsidRPr="00997207" w:rsidRDefault="00855781"/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RPr="00997207" w:rsidTr="007F02C1">
        <w:tc>
          <w:tcPr>
            <w:tcW w:w="1842" w:type="dxa"/>
          </w:tcPr>
          <w:p w:rsidR="00855781" w:rsidRPr="00997207" w:rsidRDefault="00855781"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Diğer Bilgiler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RPr="00997207" w:rsidTr="007F02C1">
        <w:tc>
          <w:tcPr>
            <w:tcW w:w="1842" w:type="dxa"/>
          </w:tcPr>
          <w:p w:rsidR="00855781" w:rsidRPr="00997207" w:rsidRDefault="00855781">
            <w:r w:rsidRPr="00997207">
              <w:t>……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</w:tbl>
    <w:p w:rsidR="00424CDE" w:rsidRPr="00997207" w:rsidRDefault="00424CDE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843"/>
        <w:gridCol w:w="4252"/>
      </w:tblGrid>
      <w:tr w:rsidR="00211745" w:rsidRPr="00997207" w:rsidTr="007F02C1">
        <w:trPr>
          <w:cantSplit/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Özel Güvenlik İstatistikleri</w:t>
            </w: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Görevlisi Durumu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Tahsis Edilen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Mevcut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Sertifikası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Kimliği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Alarm Merkezi İzni Verilen yer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Komisyonca Haklarında Koruma Kararı Verilenlerin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 Kurumu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24CDE" w:rsidRDefault="00424CDE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747" w:type="dxa"/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720"/>
        <w:gridCol w:w="720"/>
        <w:gridCol w:w="720"/>
        <w:gridCol w:w="900"/>
        <w:gridCol w:w="1125"/>
        <w:gridCol w:w="1134"/>
      </w:tblGrid>
      <w:tr w:rsidR="001A1B47" w:rsidRPr="001A1B47" w:rsidTr="007F02C1">
        <w:trPr>
          <w:trHeight w:val="362"/>
        </w:trPr>
        <w:tc>
          <w:tcPr>
            <w:tcW w:w="9747" w:type="dxa"/>
            <w:gridSpan w:val="8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Emniyet Bölgesinde meydana gelen olaylar</w:t>
            </w:r>
          </w:p>
        </w:tc>
      </w:tr>
      <w:tr w:rsidR="00A1394B" w:rsidRPr="001A1B47" w:rsidTr="007F02C1">
        <w:trPr>
          <w:trHeight w:val="362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OLAYLAR</w:t>
            </w:r>
          </w:p>
        </w:tc>
        <w:tc>
          <w:tcPr>
            <w:tcW w:w="72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0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SUÇ ORANI %</w:t>
            </w:r>
          </w:p>
        </w:tc>
      </w:tr>
      <w:tr w:rsidR="00A1394B" w:rsidRPr="001A1B47" w:rsidTr="007F02C1">
        <w:trPr>
          <w:trHeight w:val="330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TERÖR/İDEOLOJİK OLAYLAR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54"/>
        </w:trPr>
        <w:tc>
          <w:tcPr>
            <w:tcW w:w="1008" w:type="dxa"/>
            <w:vMerge w:val="restart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ASAYİŞ</w:t>
            </w:r>
          </w:p>
        </w:tc>
        <w:tc>
          <w:tcPr>
            <w:tcW w:w="3420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KARŞI.İŞL.SUÇ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50"/>
        </w:trPr>
        <w:tc>
          <w:tcPr>
            <w:tcW w:w="1008" w:type="dxa"/>
            <w:vMerge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SUÇ.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59"/>
        </w:trPr>
        <w:tc>
          <w:tcPr>
            <w:tcW w:w="1008" w:type="dxa"/>
            <w:vMerge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42"/>
        </w:trPr>
        <w:tc>
          <w:tcPr>
            <w:tcW w:w="1008" w:type="dxa"/>
            <w:vMerge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1394B" w:rsidRPr="001A1B47" w:rsidRDefault="00A1394B" w:rsidP="00A139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KAR.SUÇ.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GÖÇMEN KAÇAKÇILIĞI VE İNSAN TİCARETİ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ÖRGÜTLÜ SUÇLAR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53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BİLİŞİM SUÇLARI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7F02C1">
        <w:trPr>
          <w:trHeight w:val="359"/>
        </w:trPr>
        <w:tc>
          <w:tcPr>
            <w:tcW w:w="4428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YILLARA GÖRE ORAN %</w:t>
            </w: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E5386E" w:rsidRDefault="00E5386E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744CE6" w:rsidRPr="00997207" w:rsidRDefault="00744CE6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Suç Türlerine ve Bölgelerine Göre Asayiş ve Güvenlik Olayları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2"/>
        <w:gridCol w:w="950"/>
        <w:gridCol w:w="1270"/>
        <w:gridCol w:w="1270"/>
        <w:gridCol w:w="950"/>
        <w:gridCol w:w="1270"/>
        <w:gridCol w:w="1270"/>
      </w:tblGrid>
      <w:tr w:rsidR="00744CE6" w:rsidRPr="00744CE6" w:rsidTr="00997207">
        <w:trPr>
          <w:trHeight w:val="227"/>
        </w:trPr>
        <w:tc>
          <w:tcPr>
            <w:tcW w:w="3422" w:type="dxa"/>
            <w:vMerge w:val="restart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34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Suç Türü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44CE6" w:rsidRPr="00744CE6" w:rsidRDefault="0081485C" w:rsidP="00A1394B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3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3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44CE6" w:rsidRPr="00744CE6" w:rsidRDefault="00A36BD7" w:rsidP="00A1394B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13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44CE6" w:rsidRPr="00744CE6" w:rsidTr="00997207">
        <w:trPr>
          <w:trHeight w:val="227"/>
        </w:trPr>
        <w:tc>
          <w:tcPr>
            <w:tcW w:w="3422" w:type="dxa"/>
            <w:vMerge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34"/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Jandarma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Jandarma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Terörle Mücadele Kapsamındaki Olaylar</w:t>
            </w:r>
          </w:p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(Örgüt Üyeliği, Bildiri Dağıtımı vb.)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Asayiş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Kaçakçılık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Trafik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Siber Suçlar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Güvenlik Olayları</w:t>
            </w:r>
          </w:p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(Basın Açıklamaları, Toplantı-gösteri Yürüyüşleri, Seçim Kanununa Muhalefet vb.)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997207">
        <w:trPr>
          <w:trHeight w:val="227"/>
        </w:trPr>
        <w:tc>
          <w:tcPr>
            <w:tcW w:w="3422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Kabahat Kanunu Uygulamaları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4CE6" w:rsidRPr="00744CE6" w:rsidRDefault="00744CE6" w:rsidP="0074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74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456" w:type="dxa"/>
        <w:tblLayout w:type="fixed"/>
        <w:tblLook w:val="01E0" w:firstRow="1" w:lastRow="1" w:firstColumn="1" w:lastColumn="1" w:noHBand="0" w:noVBand="0"/>
      </w:tblPr>
      <w:tblGrid>
        <w:gridCol w:w="277"/>
        <w:gridCol w:w="2144"/>
        <w:gridCol w:w="404"/>
        <w:gridCol w:w="407"/>
        <w:gridCol w:w="407"/>
        <w:gridCol w:w="414"/>
        <w:gridCol w:w="450"/>
        <w:gridCol w:w="402"/>
        <w:gridCol w:w="425"/>
        <w:gridCol w:w="441"/>
        <w:gridCol w:w="390"/>
        <w:gridCol w:w="390"/>
        <w:gridCol w:w="390"/>
        <w:gridCol w:w="390"/>
        <w:gridCol w:w="390"/>
        <w:gridCol w:w="390"/>
        <w:gridCol w:w="390"/>
        <w:gridCol w:w="390"/>
        <w:gridCol w:w="332"/>
        <w:gridCol w:w="332"/>
        <w:gridCol w:w="332"/>
        <w:gridCol w:w="569"/>
      </w:tblGrid>
      <w:tr w:rsidR="001A1B47" w:rsidRPr="001A1B47" w:rsidTr="00C94246">
        <w:trPr>
          <w:trHeight w:val="399"/>
        </w:trPr>
        <w:tc>
          <w:tcPr>
            <w:tcW w:w="10456" w:type="dxa"/>
            <w:gridSpan w:val="22"/>
            <w:vAlign w:val="center"/>
          </w:tcPr>
          <w:p w:rsidR="001A1B47" w:rsidRPr="001A1B47" w:rsidRDefault="001A1B47" w:rsidP="00372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Son </w:t>
            </w:r>
            <w:r w:rsidR="00372564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Yılda M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eydana gelen olayların aydınlatma oranları</w:t>
            </w:r>
          </w:p>
        </w:tc>
      </w:tr>
      <w:tr w:rsidR="001A1B47" w:rsidRPr="001A1B47" w:rsidTr="00C94246">
        <w:trPr>
          <w:trHeight w:val="399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OLAYLAR</w:t>
            </w:r>
          </w:p>
        </w:tc>
        <w:tc>
          <w:tcPr>
            <w:tcW w:w="1632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TEFTİŞE TABİ DÖNEMDE MEYDANA GELEN OLAYLAR</w:t>
            </w:r>
          </w:p>
        </w:tc>
        <w:tc>
          <w:tcPr>
            <w:tcW w:w="171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AYDINLATILAN OLAY MİKTARI</w:t>
            </w:r>
          </w:p>
        </w:tc>
        <w:tc>
          <w:tcPr>
            <w:tcW w:w="1560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SORUŞTURMASI DEVAM EDEN OLAY MİKTARI</w:t>
            </w:r>
          </w:p>
        </w:tc>
        <w:tc>
          <w:tcPr>
            <w:tcW w:w="1560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MEÇHUL OLAY MİKTARI</w:t>
            </w:r>
          </w:p>
        </w:tc>
        <w:tc>
          <w:tcPr>
            <w:tcW w:w="1565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%</w:t>
            </w:r>
          </w:p>
        </w:tc>
      </w:tr>
      <w:tr w:rsidR="00A1394B" w:rsidRPr="001A1B47" w:rsidTr="00C94246">
        <w:trPr>
          <w:cantSplit/>
          <w:trHeight w:val="1134"/>
        </w:trPr>
        <w:tc>
          <w:tcPr>
            <w:tcW w:w="2421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407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07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14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50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402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41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90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390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90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90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90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390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90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90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32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332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2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9" w:type="dxa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1394B" w:rsidRPr="001A1B47" w:rsidTr="00C94246">
        <w:trPr>
          <w:trHeight w:val="542"/>
        </w:trPr>
        <w:tc>
          <w:tcPr>
            <w:tcW w:w="2421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TERÖR OLAYLARI</w:t>
            </w:r>
          </w:p>
        </w:tc>
        <w:tc>
          <w:tcPr>
            <w:tcW w:w="40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C94246">
        <w:trPr>
          <w:trHeight w:val="349"/>
        </w:trPr>
        <w:tc>
          <w:tcPr>
            <w:tcW w:w="277" w:type="dxa"/>
            <w:vMerge w:val="restart"/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ASAYİŞ</w:t>
            </w:r>
          </w:p>
        </w:tc>
        <w:tc>
          <w:tcPr>
            <w:tcW w:w="2144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KARŞI.İŞL.SUÇ</w:t>
            </w:r>
          </w:p>
        </w:tc>
        <w:tc>
          <w:tcPr>
            <w:tcW w:w="40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C94246">
        <w:trPr>
          <w:trHeight w:val="359"/>
        </w:trPr>
        <w:tc>
          <w:tcPr>
            <w:tcW w:w="277" w:type="dxa"/>
            <w:vMerge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</w:t>
            </w:r>
          </w:p>
        </w:tc>
        <w:tc>
          <w:tcPr>
            <w:tcW w:w="40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C94246">
        <w:trPr>
          <w:trHeight w:val="356"/>
        </w:trPr>
        <w:tc>
          <w:tcPr>
            <w:tcW w:w="277" w:type="dxa"/>
            <w:vMerge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40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C94246">
        <w:trPr>
          <w:trHeight w:val="337"/>
        </w:trPr>
        <w:tc>
          <w:tcPr>
            <w:tcW w:w="277" w:type="dxa"/>
            <w:vMerge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KAR.SUÇ.</w:t>
            </w:r>
          </w:p>
        </w:tc>
        <w:tc>
          <w:tcPr>
            <w:tcW w:w="40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C94246">
        <w:trPr>
          <w:trHeight w:val="347"/>
        </w:trPr>
        <w:tc>
          <w:tcPr>
            <w:tcW w:w="277" w:type="dxa"/>
            <w:vMerge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40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C94246">
        <w:trPr>
          <w:trHeight w:val="357"/>
        </w:trPr>
        <w:tc>
          <w:tcPr>
            <w:tcW w:w="277" w:type="dxa"/>
            <w:vMerge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40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C94246">
        <w:trPr>
          <w:trHeight w:val="353"/>
        </w:trPr>
        <w:tc>
          <w:tcPr>
            <w:tcW w:w="2421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KAÇAKÇILIK- ORGANİZE</w:t>
            </w:r>
          </w:p>
        </w:tc>
        <w:tc>
          <w:tcPr>
            <w:tcW w:w="40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C94246">
        <w:trPr>
          <w:trHeight w:val="336"/>
        </w:trPr>
        <w:tc>
          <w:tcPr>
            <w:tcW w:w="2421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40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C94246">
        <w:trPr>
          <w:trHeight w:val="359"/>
        </w:trPr>
        <w:tc>
          <w:tcPr>
            <w:tcW w:w="2421" w:type="dxa"/>
            <w:gridSpan w:val="2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40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86E" w:rsidRDefault="00E5386E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Pr="001A1B4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260"/>
        <w:gridCol w:w="1440"/>
      </w:tblGrid>
      <w:tr w:rsidR="001A1B47" w:rsidRPr="001A1B47" w:rsidTr="00827133">
        <w:trPr>
          <w:trHeight w:val="388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Yakalanan sanıklarla ilgili veriler</w:t>
            </w:r>
          </w:p>
        </w:tc>
      </w:tr>
      <w:tr w:rsidR="00A1394B" w:rsidRPr="001A1B47" w:rsidTr="00827133">
        <w:trPr>
          <w:trHeight w:val="388"/>
        </w:trPr>
        <w:tc>
          <w:tcPr>
            <w:tcW w:w="3708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A1394B" w:rsidRPr="001A1B47" w:rsidTr="00827133">
        <w:trPr>
          <w:trHeight w:val="355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 MİKTARI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51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SANIK SAYISI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34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YAKALANAN SANIK SAYISI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57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TUTUKLANAN SANIK SAYISI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53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SERBEST BIRAKILAN SANIK SAYISI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50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BELLİ TAKİPTE SANIK SAYISI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508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(Yakalanan sanık sayısı, toplam sanık sayısına oranlanacaktır) %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260"/>
        <w:gridCol w:w="1260"/>
      </w:tblGrid>
      <w:tr w:rsidR="001A1B47" w:rsidRPr="001A1B47" w:rsidTr="00827133">
        <w:trPr>
          <w:trHeight w:val="456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Suçta ve idari aramada ele geçirilen suç aletleriyle ilgili veriler</w:t>
            </w:r>
          </w:p>
        </w:tc>
      </w:tr>
      <w:tr w:rsidR="00A1394B" w:rsidRPr="001A1B47" w:rsidTr="00827133">
        <w:trPr>
          <w:trHeight w:val="456"/>
        </w:trPr>
        <w:tc>
          <w:tcPr>
            <w:tcW w:w="388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ELEGEÇEN SUÇ ALETLERİ</w:t>
            </w:r>
          </w:p>
        </w:tc>
        <w:tc>
          <w:tcPr>
            <w:tcW w:w="126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A1394B" w:rsidRPr="001A1B47" w:rsidTr="00827133">
        <w:trPr>
          <w:trHeight w:val="354"/>
        </w:trPr>
        <w:tc>
          <w:tcPr>
            <w:tcW w:w="388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50"/>
        </w:trPr>
        <w:tc>
          <w:tcPr>
            <w:tcW w:w="388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45"/>
        </w:trPr>
        <w:tc>
          <w:tcPr>
            <w:tcW w:w="388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 FİŞEĞİ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42"/>
        </w:trPr>
        <w:tc>
          <w:tcPr>
            <w:tcW w:w="388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 FİŞEĞİ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51"/>
        </w:trPr>
        <w:tc>
          <w:tcPr>
            <w:tcW w:w="388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KESKİN ALET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61"/>
        </w:trPr>
        <w:tc>
          <w:tcPr>
            <w:tcW w:w="388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KURUSIKI TABANCA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44"/>
        </w:trPr>
        <w:tc>
          <w:tcPr>
            <w:tcW w:w="388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39"/>
        </w:trPr>
        <w:tc>
          <w:tcPr>
            <w:tcW w:w="388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 FİŞEĞİ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63"/>
        </w:trPr>
        <w:tc>
          <w:tcPr>
            <w:tcW w:w="388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DİĞER (PAT.MAD.)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45"/>
        </w:trPr>
        <w:tc>
          <w:tcPr>
            <w:tcW w:w="388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29" w:type="dxa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1260"/>
        <w:gridCol w:w="1121"/>
      </w:tblGrid>
      <w:tr w:rsidR="001A1B47" w:rsidRPr="001A1B47" w:rsidTr="00827133">
        <w:trPr>
          <w:trHeight w:val="377"/>
        </w:trPr>
        <w:tc>
          <w:tcPr>
            <w:tcW w:w="10229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Teftişe tabi dönemde yapılan kod uygulamaları</w:t>
            </w:r>
          </w:p>
        </w:tc>
      </w:tr>
      <w:tr w:rsidR="00A1394B" w:rsidRPr="001A1B47" w:rsidTr="00827133">
        <w:trPr>
          <w:trHeight w:val="377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A1394B" w:rsidRPr="001A1B47" w:rsidTr="00827133">
        <w:trPr>
          <w:trHeight w:val="346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MİKTARI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94B" w:rsidRPr="001A1B47" w:rsidTr="00827133">
        <w:trPr>
          <w:trHeight w:val="341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YAKALAMA MÜZ.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94B" w:rsidRPr="001A1B47" w:rsidTr="00827133">
        <w:trPr>
          <w:trHeight w:val="365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GIYABİ TEVKİF MÜZ.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94B" w:rsidRPr="001A1B47" w:rsidTr="00827133">
        <w:trPr>
          <w:trHeight w:val="348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HAPSEN TAZYİK MÜZ.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94B" w:rsidRPr="001A1B47" w:rsidTr="00827133">
        <w:trPr>
          <w:trHeight w:val="343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YOKLAMA KAÇAĞI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94B" w:rsidRPr="001A1B47" w:rsidTr="00827133">
        <w:trPr>
          <w:trHeight w:val="353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BAKAYA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94B" w:rsidRPr="001A1B47" w:rsidTr="00827133">
        <w:trPr>
          <w:trHeight w:val="349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ASKERİ FİRAR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94B" w:rsidRPr="001A1B47" w:rsidTr="00827133">
        <w:trPr>
          <w:trHeight w:val="345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 FİRA</w:t>
            </w:r>
            <w:r w:rsidRPr="001A1B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İSİ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94B" w:rsidRPr="001A1B47" w:rsidTr="00827133">
        <w:trPr>
          <w:trHeight w:val="342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 SUÇ TUTANAĞI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94B" w:rsidRPr="001A1B47" w:rsidTr="00827133">
        <w:trPr>
          <w:trHeight w:val="351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İŞLEM YAPILAN UMUMA AÇIK YER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94B" w:rsidRPr="001A1B47" w:rsidTr="00827133">
        <w:trPr>
          <w:trHeight w:val="361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SİLAH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94B" w:rsidRPr="001A1B47" w:rsidTr="00827133">
        <w:trPr>
          <w:trHeight w:val="344"/>
        </w:trPr>
        <w:tc>
          <w:tcPr>
            <w:tcW w:w="424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MÜHİMMAT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F86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142" w:type="dxa"/>
        <w:tblLayout w:type="fixed"/>
        <w:tblLook w:val="01E0" w:firstRow="1" w:lastRow="1" w:firstColumn="1" w:lastColumn="1" w:noHBand="0" w:noVBand="0"/>
      </w:tblPr>
      <w:tblGrid>
        <w:gridCol w:w="482"/>
        <w:gridCol w:w="619"/>
        <w:gridCol w:w="679"/>
        <w:gridCol w:w="863"/>
        <w:gridCol w:w="863"/>
        <w:gridCol w:w="863"/>
        <w:gridCol w:w="863"/>
        <w:gridCol w:w="863"/>
        <w:gridCol w:w="676"/>
        <w:gridCol w:w="567"/>
        <w:gridCol w:w="425"/>
        <w:gridCol w:w="425"/>
        <w:gridCol w:w="519"/>
        <w:gridCol w:w="435"/>
      </w:tblGrid>
      <w:tr w:rsidR="001A1B47" w:rsidRPr="001A1B47" w:rsidTr="00A36BD7">
        <w:trPr>
          <w:trHeight w:val="142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B47" w:rsidRPr="001A1B47" w:rsidRDefault="001A1B47" w:rsidP="001A1B4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Trafik timlerinin/ekiplerinin faaliyetleri ile meydana gelen kazalarla ilgili veriler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YILLAR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</w:tcBorders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SORUMLULUK BÖLGESİNDE MÜDAHALE EDİLEN TRAFİK KAZALARI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KONTROL EDİLEN ARAÇ MİKTARI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YAZILAN SÜRÜCÜ SAYISI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MİKTARI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MAHKEMEYE SEVK EDİLEN SÜRÜCÜ SAYISI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TRAFİKTEN MEN EDİLEN TAŞIT SAYISI</w:t>
            </w:r>
          </w:p>
        </w:tc>
      </w:tr>
      <w:tr w:rsidR="001A1B47" w:rsidRPr="001A1B47" w:rsidTr="00A36BD7">
        <w:trPr>
          <w:cantSplit/>
          <w:trHeight w:val="1696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ÖLÜMLÜ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YARALAMALI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MADDİ HASARLI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YARALI</w:t>
            </w:r>
          </w:p>
        </w:tc>
        <w:tc>
          <w:tcPr>
            <w:tcW w:w="676" w:type="dxa"/>
            <w:textDirection w:val="btLr"/>
          </w:tcPr>
          <w:p w:rsidR="001A1B47" w:rsidRPr="001A1B47" w:rsidRDefault="001A1B47" w:rsidP="001A1B47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MADDİ HASAR ( </w:t>
            </w:r>
            <w:r w:rsidR="009F4628">
              <w:rPr>
                <w:rFonts w:ascii="AbakuTLSymSans" w:eastAsia="Times New Roman" w:hAnsi="AbakuTLSymSans" w:cs="Times New Roman"/>
                <w:sz w:val="16"/>
                <w:szCs w:val="16"/>
              </w:rPr>
              <w:t>TL</w:t>
            </w: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94B" w:rsidRPr="001A1B47" w:rsidTr="00A36BD7">
        <w:trPr>
          <w:cantSplit/>
          <w:trHeight w:val="77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B85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7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94B" w:rsidRPr="001A1B47" w:rsidTr="00A36BD7">
        <w:trPr>
          <w:cantSplit/>
          <w:trHeight w:val="77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7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94B" w:rsidRPr="001A1B47" w:rsidTr="00A36BD7">
        <w:trPr>
          <w:cantSplit/>
          <w:trHeight w:val="89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67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94B" w:rsidRPr="001A1B47" w:rsidTr="00A36BD7">
        <w:trPr>
          <w:cantSplit/>
          <w:trHeight w:val="1134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67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94B" w:rsidRPr="001A1B47" w:rsidTr="00A36BD7">
        <w:trPr>
          <w:cantSplit/>
          <w:trHeight w:val="10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67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ook w:val="01E0" w:firstRow="1" w:lastRow="1" w:firstColumn="1" w:lastColumn="1" w:noHBand="0" w:noVBand="0"/>
      </w:tblPr>
      <w:tblGrid>
        <w:gridCol w:w="2032"/>
        <w:gridCol w:w="849"/>
        <w:gridCol w:w="938"/>
        <w:gridCol w:w="849"/>
        <w:gridCol w:w="938"/>
        <w:gridCol w:w="849"/>
        <w:gridCol w:w="938"/>
        <w:gridCol w:w="849"/>
        <w:gridCol w:w="938"/>
      </w:tblGrid>
      <w:tr w:rsidR="001A1B47" w:rsidRPr="001A1B47" w:rsidTr="00827133">
        <w:trPr>
          <w:trHeight w:val="377"/>
        </w:trPr>
        <w:tc>
          <w:tcPr>
            <w:tcW w:w="9180" w:type="dxa"/>
            <w:gridSpan w:val="9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Mobese sayıları</w:t>
            </w:r>
          </w:p>
        </w:tc>
      </w:tr>
      <w:tr w:rsidR="00A1394B" w:rsidRPr="001A1B47" w:rsidTr="00827133">
        <w:trPr>
          <w:trHeight w:val="377"/>
        </w:trPr>
        <w:tc>
          <w:tcPr>
            <w:tcW w:w="2032" w:type="dxa"/>
            <w:vMerge w:val="restart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İLÇELER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A1394B" w:rsidRPr="001A1B47" w:rsidTr="00827133">
        <w:trPr>
          <w:trHeight w:val="377"/>
        </w:trPr>
        <w:tc>
          <w:tcPr>
            <w:tcW w:w="2032" w:type="dxa"/>
            <w:vMerge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</w:tr>
      <w:tr w:rsidR="00A1394B" w:rsidRPr="001A1B47" w:rsidTr="00827133">
        <w:trPr>
          <w:trHeight w:val="377"/>
        </w:trPr>
        <w:tc>
          <w:tcPr>
            <w:tcW w:w="20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77"/>
        </w:trPr>
        <w:tc>
          <w:tcPr>
            <w:tcW w:w="20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77"/>
        </w:trPr>
        <w:tc>
          <w:tcPr>
            <w:tcW w:w="2032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77"/>
        </w:trPr>
        <w:tc>
          <w:tcPr>
            <w:tcW w:w="9180" w:type="dxa"/>
            <w:gridSpan w:val="9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Motorlu kara taşıtları</w:t>
            </w:r>
          </w:p>
        </w:tc>
      </w:tr>
      <w:tr w:rsidR="00A1394B" w:rsidRPr="001A1B47" w:rsidTr="00827133">
        <w:trPr>
          <w:trHeight w:val="377"/>
        </w:trPr>
        <w:tc>
          <w:tcPr>
            <w:tcW w:w="20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A1394B" w:rsidRPr="001A1B47" w:rsidTr="00827133">
        <w:trPr>
          <w:trHeight w:val="346"/>
        </w:trPr>
        <w:tc>
          <w:tcPr>
            <w:tcW w:w="2032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RESMİ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41"/>
        </w:trPr>
        <w:tc>
          <w:tcPr>
            <w:tcW w:w="2032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ÖZEL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41"/>
        </w:trPr>
        <w:tc>
          <w:tcPr>
            <w:tcW w:w="2032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TİCARİ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41"/>
        </w:trPr>
        <w:tc>
          <w:tcPr>
            <w:tcW w:w="2032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A1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A13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Pr="001A1B47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792"/>
        <w:gridCol w:w="110"/>
        <w:gridCol w:w="1223"/>
        <w:gridCol w:w="1279"/>
        <w:gridCol w:w="97"/>
        <w:gridCol w:w="1036"/>
        <w:gridCol w:w="203"/>
        <w:gridCol w:w="1180"/>
        <w:gridCol w:w="81"/>
        <w:gridCol w:w="1566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Polis Eğitim Merkezi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3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3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8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8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8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8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94B" w:rsidRPr="001A1B47" w:rsidTr="00A36BD7">
        <w:tc>
          <w:tcPr>
            <w:tcW w:w="3621" w:type="dxa"/>
            <w:gridSpan w:val="4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9" w:type="dxa"/>
            <w:gridSpan w:val="2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6" w:type="dxa"/>
            <w:vAlign w:val="center"/>
          </w:tcPr>
          <w:p w:rsidR="00A1394B" w:rsidRPr="003250B5" w:rsidRDefault="00A1394B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A1394B" w:rsidRPr="001A1B47" w:rsidTr="00A36BD7">
        <w:trPr>
          <w:trHeight w:val="150"/>
        </w:trPr>
        <w:tc>
          <w:tcPr>
            <w:tcW w:w="3621" w:type="dxa"/>
            <w:gridSpan w:val="4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94B" w:rsidRPr="001A1B47" w:rsidTr="00A36BD7">
        <w:trPr>
          <w:trHeight w:val="120"/>
        </w:trPr>
        <w:tc>
          <w:tcPr>
            <w:tcW w:w="3621" w:type="dxa"/>
            <w:gridSpan w:val="4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94B" w:rsidRPr="001A1B47" w:rsidTr="00A36BD7">
        <w:trPr>
          <w:trHeight w:val="150"/>
        </w:trPr>
        <w:tc>
          <w:tcPr>
            <w:tcW w:w="3621" w:type="dxa"/>
            <w:gridSpan w:val="4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94B" w:rsidRPr="001A1B47" w:rsidTr="00A36BD7">
        <w:trPr>
          <w:trHeight w:val="120"/>
        </w:trPr>
        <w:tc>
          <w:tcPr>
            <w:tcW w:w="3621" w:type="dxa"/>
            <w:gridSpan w:val="4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94B" w:rsidRPr="001A1B47" w:rsidTr="00A36BD7">
        <w:tc>
          <w:tcPr>
            <w:tcW w:w="3621" w:type="dxa"/>
            <w:gridSpan w:val="4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94B" w:rsidRPr="001A1B47" w:rsidTr="00A36BD7">
        <w:tc>
          <w:tcPr>
            <w:tcW w:w="3621" w:type="dxa"/>
            <w:gridSpan w:val="4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94B" w:rsidRPr="001A1B47" w:rsidTr="00A36BD7">
        <w:tc>
          <w:tcPr>
            <w:tcW w:w="3621" w:type="dxa"/>
            <w:gridSpan w:val="4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94B" w:rsidRPr="001A1B47" w:rsidTr="00A36BD7">
        <w:tc>
          <w:tcPr>
            <w:tcW w:w="3621" w:type="dxa"/>
            <w:gridSpan w:val="4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A13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409"/>
        <w:gridCol w:w="232"/>
        <w:gridCol w:w="222"/>
        <w:gridCol w:w="1225"/>
        <w:gridCol w:w="1193"/>
        <w:gridCol w:w="222"/>
        <w:gridCol w:w="1002"/>
        <w:gridCol w:w="222"/>
        <w:gridCol w:w="1143"/>
        <w:gridCol w:w="222"/>
        <w:gridCol w:w="1475"/>
      </w:tblGrid>
      <w:tr w:rsidR="007C6538" w:rsidRPr="007C6538" w:rsidTr="00A36BD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Büyükşehir Belediye Başkanlığı</w:t>
            </w:r>
          </w:p>
        </w:tc>
      </w:tr>
      <w:tr w:rsidR="007C6538" w:rsidRPr="007C6538" w:rsidTr="00A36BD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405"/>
        </w:trPr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3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7C6538" w:rsidRPr="007C6538" w:rsidTr="00A36BD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7C6538" w:rsidRPr="007C6538" w:rsidTr="00A36BD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3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7C6538" w:rsidRPr="007C6538" w:rsidTr="00A36BD7">
        <w:trPr>
          <w:trHeight w:val="2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30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5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06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2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6F4" w:rsidRPr="007C6538" w:rsidTr="00E6767B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2936F4" w:rsidRPr="003250B5" w:rsidRDefault="002936F4" w:rsidP="002936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6F4" w:rsidRPr="003250B5" w:rsidRDefault="002936F4" w:rsidP="002936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6F4" w:rsidRPr="003250B5" w:rsidRDefault="002936F4" w:rsidP="002936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bottom"/>
          </w:tcPr>
          <w:p w:rsidR="002936F4" w:rsidRPr="003250B5" w:rsidRDefault="002936F4" w:rsidP="002936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2936F4" w:rsidRPr="007C6538" w:rsidTr="00A36BD7"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Yeterli içme suyuna sahip Mahalle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Şebekeli Sistemi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Çeşmeli Sistemi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Susuz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Kanalizasyonu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İmarı Yapılan Mahalle Sayısı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İmarı Yapılan Mahalle İsimleri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F4" w:rsidRPr="00997207" w:rsidRDefault="002936F4" w:rsidP="002936F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Kadın Konukevi </w:t>
            </w:r>
          </w:p>
          <w:p w:rsidR="002936F4" w:rsidRPr="00997207" w:rsidRDefault="002936F4" w:rsidP="002936F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(Tüm Belediyeler)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997207" w:rsidRDefault="002936F4" w:rsidP="002936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Sayısı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İsimleri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Kapasitesi   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Yararlanan sayısı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 İstatistiki Veriler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7C6538" w:rsidTr="00A36BD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7C6538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7C6538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293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7C6538" w:rsidRPr="005F4B39" w:rsidRDefault="00264CA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="007C6538"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ins w:id="14" w:author="Ferah GÜNAY" w:date="2018-12-20T10:36:00Z"/>
          <w:rFonts w:ascii="Times New Roman" w:eastAsia="Times New Roman" w:hAnsi="Times New Roman" w:cs="Times New Roman"/>
          <w:sz w:val="24"/>
          <w:szCs w:val="24"/>
        </w:rPr>
      </w:pPr>
    </w:p>
    <w:p w:rsidR="001F726A" w:rsidRPr="001A1B47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73"/>
        <w:gridCol w:w="1419"/>
        <w:gridCol w:w="36"/>
        <w:gridCol w:w="222"/>
        <w:gridCol w:w="1224"/>
        <w:gridCol w:w="1194"/>
        <w:gridCol w:w="132"/>
        <w:gridCol w:w="90"/>
        <w:gridCol w:w="1013"/>
        <w:gridCol w:w="222"/>
        <w:gridCol w:w="1143"/>
        <w:gridCol w:w="348"/>
        <w:gridCol w:w="1350"/>
      </w:tblGrid>
      <w:tr w:rsidR="000F3F17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Yatırım İzleme ve Koordinasyon Başkanlığı</w:t>
            </w:r>
          </w:p>
        </w:tc>
      </w:tr>
      <w:tr w:rsidR="000F3F17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405"/>
        </w:trPr>
        <w:tc>
          <w:tcPr>
            <w:tcW w:w="23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39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0F3F17" w:rsidRPr="000F3F17" w:rsidTr="00E6767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0F3F17" w:rsidRPr="000F3F17" w:rsidTr="00E6767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3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0F3F17" w:rsidRPr="000F3F17" w:rsidTr="00E6767B">
        <w:trPr>
          <w:trHeight w:val="24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300"/>
        </w:trPr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0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85"/>
        </w:trPr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2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 :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936F4" w:rsidRPr="003250B5" w:rsidRDefault="002936F4" w:rsidP="002936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6F4" w:rsidRPr="003250B5" w:rsidRDefault="002936F4" w:rsidP="002936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6F4" w:rsidRPr="003250B5" w:rsidRDefault="002936F4" w:rsidP="002936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2936F4" w:rsidRPr="003250B5" w:rsidRDefault="002936F4" w:rsidP="002936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2936F4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-Jeotermal Kaynak Arama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Ruhsatı Sayısı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-Jeotermal Kaynak ve Doğal Mineralli  Su İşletme Ruhsatları  sayısı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-Diğer İstatistiki Veriler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AYDIN JEOTERMAL SANTRALLER</w:t>
            </w:r>
          </w:p>
        </w:tc>
      </w:tr>
      <w:tr w:rsidR="002936F4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sz w:val="24"/>
                <w:szCs w:val="24"/>
              </w:rPr>
              <w:t>Tesis İlçesi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Tesis Adı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A1048C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Unvanı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A1048C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Kurulu Gücü (MW)</w:t>
            </w:r>
          </w:p>
        </w:tc>
      </w:tr>
      <w:tr w:rsidR="002936F4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526D71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4" w:rsidRPr="004161FA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0F3F17" w:rsidTr="00E6767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6F4" w:rsidRPr="000F3F1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DEA" w:rsidRDefault="00A77DEA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293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26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052"/>
        <w:gridCol w:w="1053"/>
        <w:gridCol w:w="1052"/>
        <w:gridCol w:w="1052"/>
        <w:gridCol w:w="1052"/>
        <w:gridCol w:w="1052"/>
        <w:gridCol w:w="1052"/>
      </w:tblGrid>
      <w:tr w:rsidR="00D648F2" w:rsidRPr="000807C4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8F2" w:rsidRPr="000F3F17" w:rsidRDefault="00D648F2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1587"/>
        <w:gridCol w:w="1837"/>
        <w:gridCol w:w="610"/>
        <w:gridCol w:w="1985"/>
        <w:gridCol w:w="551"/>
      </w:tblGrid>
      <w:tr w:rsidR="00997207" w:rsidRPr="00997207" w:rsidTr="00997207">
        <w:trPr>
          <w:trHeight w:val="284"/>
        </w:trPr>
        <w:tc>
          <w:tcPr>
            <w:tcW w:w="9199" w:type="dxa"/>
            <w:gridSpan w:val="6"/>
            <w:shd w:val="clear" w:color="auto" w:fill="FFFFFF" w:themeFill="background1"/>
            <w:vAlign w:val="center"/>
          </w:tcPr>
          <w:p w:rsidR="00997207" w:rsidRPr="00997207" w:rsidRDefault="00997207" w:rsidP="00997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112 Acil Çağrı Merkezi Müdürlüğü</w:t>
            </w:r>
          </w:p>
        </w:tc>
      </w:tr>
      <w:tr w:rsidR="00BA1024" w:rsidRPr="00997207" w:rsidTr="00997207">
        <w:trPr>
          <w:trHeight w:val="284"/>
        </w:trPr>
        <w:tc>
          <w:tcPr>
            <w:tcW w:w="2629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Gelen Çağrı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Gerekli Çağrı 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Gereksiz Çağrı 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936F4" w:rsidRPr="00997207" w:rsidTr="00997207">
        <w:trPr>
          <w:trHeight w:val="284"/>
        </w:trPr>
        <w:tc>
          <w:tcPr>
            <w:tcW w:w="2629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997207" w:rsidTr="00997207">
        <w:trPr>
          <w:trHeight w:val="284"/>
        </w:trPr>
        <w:tc>
          <w:tcPr>
            <w:tcW w:w="2629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8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997207" w:rsidTr="00210C5A">
        <w:trPr>
          <w:trHeight w:val="284"/>
        </w:trPr>
        <w:tc>
          <w:tcPr>
            <w:tcW w:w="2629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8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6F4" w:rsidRPr="00997207" w:rsidTr="00997207">
        <w:trPr>
          <w:trHeight w:val="284"/>
        </w:trPr>
        <w:tc>
          <w:tcPr>
            <w:tcW w:w="2629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BA1024" w:rsidTr="00997207">
        <w:trPr>
          <w:trHeight w:val="284"/>
        </w:trPr>
        <w:tc>
          <w:tcPr>
            <w:tcW w:w="2629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TOPLAM</w:t>
            </w:r>
          </w:p>
        </w:tc>
        <w:tc>
          <w:tcPr>
            <w:tcW w:w="1587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86E" w:rsidRDefault="00E5386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0A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633"/>
        <w:gridCol w:w="673"/>
        <w:gridCol w:w="542"/>
        <w:gridCol w:w="913"/>
        <w:gridCol w:w="967"/>
        <w:gridCol w:w="137"/>
        <w:gridCol w:w="1472"/>
        <w:gridCol w:w="142"/>
        <w:gridCol w:w="1251"/>
        <w:gridCol w:w="159"/>
        <w:gridCol w:w="1598"/>
      </w:tblGrid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Nüfus ve Vatandaşlık Müdürlüğü</w:t>
            </w:r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1209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58"/>
        </w:trPr>
        <w:tc>
          <w:tcPr>
            <w:tcW w:w="120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76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33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33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18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8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1882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1882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  <w:vAlign w:val="center"/>
          </w:tcPr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104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4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0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98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F3A70" w:rsidRPr="001A1B47" w:rsidTr="00AA60CE">
        <w:trPr>
          <w:cantSplit/>
          <w:trHeight w:val="321"/>
        </w:trPr>
        <w:tc>
          <w:tcPr>
            <w:tcW w:w="3337" w:type="dxa"/>
            <w:gridSpan w:val="5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 İl Nüfusu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Toplam Erkek Nüfusu 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 Kadın Nüfusu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Nüfus Artış Oranı(%)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İl/İlçe Nüfus Sayısı Oranı(%)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Doğum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Ölüm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Evlenme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Boşanma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 Nüfus Cüzdanı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trHeight w:val="262"/>
        </w:trPr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 Nüfus Cüzdanı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trHeight w:val="280"/>
        </w:trPr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Uluslar arası Aile Cüzdanı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Kayıt Tashihi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Adres Beyanı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trHeight w:val="210"/>
        </w:trPr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Vatandaşlık Başvurusu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trHeight w:val="116"/>
        </w:trPr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Kabul Edilen Başvuru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trHeight w:val="178"/>
        </w:trPr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Red Edilen Başvuru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trHeight w:val="226"/>
        </w:trPr>
        <w:tc>
          <w:tcPr>
            <w:tcW w:w="3337" w:type="dxa"/>
            <w:gridSpan w:val="5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Verilen Mavi Kart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trHeight w:val="226"/>
        </w:trPr>
        <w:tc>
          <w:tcPr>
            <w:tcW w:w="3337" w:type="dxa"/>
            <w:gridSpan w:val="5"/>
          </w:tcPr>
          <w:p w:rsidR="00FF3A70" w:rsidRPr="00903373" w:rsidRDefault="00FF3A70" w:rsidP="00FF3A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Yeni Kimlik Kartı Başvuru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trHeight w:val="226"/>
        </w:trPr>
        <w:tc>
          <w:tcPr>
            <w:tcW w:w="3337" w:type="dxa"/>
            <w:gridSpan w:val="5"/>
          </w:tcPr>
          <w:p w:rsidR="00FF3A70" w:rsidRPr="00903373" w:rsidRDefault="00FF3A70" w:rsidP="00FF3A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Yeni Kimlik Kartı Verilen Kişi Sayısı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trHeight w:val="354"/>
        </w:trPr>
        <w:tc>
          <w:tcPr>
            <w:tcW w:w="2424" w:type="dxa"/>
            <w:gridSpan w:val="4"/>
            <w:vMerge w:val="restart"/>
            <w:vAlign w:val="center"/>
          </w:tcPr>
          <w:p w:rsidR="00FF3A70" w:rsidRPr="00903373" w:rsidRDefault="00FF3A70" w:rsidP="00FF3A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Verilen</w:t>
            </w: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Yeni Kimlik Kartı</w:t>
            </w:r>
          </w:p>
          <w:p w:rsidR="00FF3A70" w:rsidRPr="00903373" w:rsidRDefault="00FF3A70" w:rsidP="00FF3A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Sayısının Nüfusa Oranı</w:t>
            </w:r>
          </w:p>
        </w:tc>
        <w:tc>
          <w:tcPr>
            <w:tcW w:w="913" w:type="dxa"/>
          </w:tcPr>
          <w:p w:rsidR="00FF3A70" w:rsidRPr="00903373" w:rsidRDefault="00FF3A70" w:rsidP="00FF3A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 xml:space="preserve">Aydın 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trHeight w:val="390"/>
        </w:trPr>
        <w:tc>
          <w:tcPr>
            <w:tcW w:w="2424" w:type="dxa"/>
            <w:gridSpan w:val="4"/>
            <w:vMerge/>
          </w:tcPr>
          <w:p w:rsidR="00FF3A70" w:rsidRPr="00903373" w:rsidRDefault="00FF3A70" w:rsidP="00FF3A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13" w:type="dxa"/>
          </w:tcPr>
          <w:p w:rsidR="00FF3A70" w:rsidRPr="00903373" w:rsidRDefault="00FF3A70" w:rsidP="00FF3A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Türkiye</w:t>
            </w:r>
          </w:p>
        </w:tc>
        <w:tc>
          <w:tcPr>
            <w:tcW w:w="110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34D7" w:rsidRPr="001A1B47" w:rsidRDefault="009D34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762"/>
        <w:gridCol w:w="429"/>
        <w:gridCol w:w="1828"/>
        <w:gridCol w:w="693"/>
        <w:gridCol w:w="1019"/>
        <w:gridCol w:w="221"/>
        <w:gridCol w:w="1010"/>
        <w:gridCol w:w="573"/>
        <w:gridCol w:w="632"/>
        <w:gridCol w:w="1245"/>
        <w:gridCol w:w="76"/>
      </w:tblGrid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7A592D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  <w:tcBorders>
              <w:left w:val="nil"/>
              <w:right w:val="nil"/>
            </w:tcBorders>
          </w:tcPr>
          <w:p w:rsidR="007A592D" w:rsidRPr="001A1B47" w:rsidRDefault="007A592D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429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  <w:tcBorders>
              <w:left w:val="nil"/>
              <w:right w:val="nil"/>
            </w:tcBorders>
          </w:tcPr>
          <w:p w:rsidR="00253429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53429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449B8" w:rsidRDefault="001449B8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449B8" w:rsidRDefault="001449B8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53429" w:rsidRPr="001A1B47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AD0D88" w:rsidRDefault="00AD0D88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D0D88" w:rsidRPr="001A1B47" w:rsidRDefault="001A1B47" w:rsidP="001449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ins w:id="15" w:author="Ferah GÜNAY" w:date="2018-12-20T10:43:00Z">
              <w:r w:rsidR="0092245F" w:rsidRPr="0092245F">
                <w:rPr>
                  <w:rFonts w:ascii="Times New Roman" w:eastAsia="Times New Roman" w:hAnsi="Times New Roman" w:cs="Times New Roman"/>
                  <w:b/>
                  <w:color w:val="FF0000"/>
                  <w:rPrChange w:id="16" w:author="Ferah GÜNAY" w:date="2018-12-20T10:43:00Z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rPrChange>
                </w:rPr>
                <w:t>İl Sivil Toplumla İlişkiler Müdür</w:t>
              </w:r>
            </w:ins>
            <w:r w:rsidR="001449B8">
              <w:rPr>
                <w:rFonts w:ascii="Times New Roman" w:eastAsia="Times New Roman" w:hAnsi="Times New Roman" w:cs="Times New Roman"/>
                <w:b/>
                <w:color w:val="FF0000"/>
              </w:rPr>
              <w:t>lüğü</w:t>
            </w:r>
            <w:del w:id="17" w:author="Ferah GÜNAY" w:date="2018-12-20T10:43:00Z">
              <w:r w:rsidRPr="001A1B47" w:rsidDel="0092245F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İl Dernekler Müdürlüğü</w:delText>
              </w:r>
            </w:del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176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90"/>
        </w:trPr>
        <w:tc>
          <w:tcPr>
            <w:tcW w:w="176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3019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5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5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133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33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133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133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  <w:vAlign w:val="center"/>
          </w:tcPr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712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05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21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F3A70" w:rsidRPr="001A1B47" w:rsidTr="00AA60CE">
        <w:trPr>
          <w:cantSplit/>
          <w:trHeight w:val="180"/>
        </w:trPr>
        <w:tc>
          <w:tcPr>
            <w:tcW w:w="1337" w:type="dxa"/>
            <w:gridSpan w:val="2"/>
            <w:vMerge w:val="restart"/>
            <w:vAlign w:val="center"/>
          </w:tcPr>
          <w:p w:rsidR="00FF3A70" w:rsidRPr="0099720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Dernek Sayısı</w:t>
            </w:r>
          </w:p>
        </w:tc>
        <w:tc>
          <w:tcPr>
            <w:tcW w:w="2257" w:type="dxa"/>
            <w:gridSpan w:val="2"/>
            <w:vAlign w:val="center"/>
          </w:tcPr>
          <w:p w:rsidR="00FF3A70" w:rsidRPr="00997207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İl Merkezi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cantSplit/>
          <w:trHeight w:val="180"/>
        </w:trPr>
        <w:tc>
          <w:tcPr>
            <w:tcW w:w="1337" w:type="dxa"/>
            <w:gridSpan w:val="2"/>
            <w:vMerge/>
            <w:vAlign w:val="center"/>
          </w:tcPr>
          <w:p w:rsidR="00FF3A70" w:rsidRPr="0099720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FF3A70" w:rsidRPr="00997207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İlçelerde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cantSplit/>
          <w:trHeight w:val="184"/>
        </w:trPr>
        <w:tc>
          <w:tcPr>
            <w:tcW w:w="1337" w:type="dxa"/>
            <w:gridSpan w:val="2"/>
            <w:vMerge/>
            <w:vAlign w:val="center"/>
          </w:tcPr>
          <w:p w:rsidR="00FF3A70" w:rsidRPr="0099720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FF3A70" w:rsidRPr="00997207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cantSplit/>
          <w:trHeight w:val="184"/>
        </w:trPr>
        <w:tc>
          <w:tcPr>
            <w:tcW w:w="1337" w:type="dxa"/>
            <w:gridSpan w:val="2"/>
            <w:vMerge/>
            <w:vAlign w:val="center"/>
          </w:tcPr>
          <w:p w:rsidR="00FF3A70" w:rsidRPr="0099720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FF3A70" w:rsidRPr="00997207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Türkiye genelinde kaçıncı sırada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  <w:vAlign w:val="center"/>
          </w:tcPr>
          <w:p w:rsidR="00FF3A70" w:rsidRPr="00997207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Şube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  <w:vAlign w:val="center"/>
          </w:tcPr>
          <w:p w:rsidR="00FF3A70" w:rsidRPr="00997207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Federasyon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  <w:vAlign w:val="center"/>
          </w:tcPr>
          <w:p w:rsidR="00FF3A70" w:rsidRPr="00997207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Konfederasyon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  <w:vAlign w:val="center"/>
          </w:tcPr>
          <w:p w:rsidR="00FF3A70" w:rsidRPr="00997207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Temsilcilik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  <w:vAlign w:val="center"/>
          </w:tcPr>
          <w:p w:rsidR="00FF3A70" w:rsidRPr="00997207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Şubesi bulunan Kamu Yararına Çalışan Dernek Şubesi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  <w:vAlign w:val="center"/>
          </w:tcPr>
          <w:p w:rsidR="00FF3A70" w:rsidRPr="00997207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Yurdu bulunan Dernek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  <w:vAlign w:val="center"/>
          </w:tcPr>
          <w:p w:rsidR="00FF3A70" w:rsidRPr="00997207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Merkezi Aydın’da olan Kamu Yararına Çalışan Dernek Merkezi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Fesih Olunan Dernek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Kurulan Dernek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  <w:vAlign w:val="center"/>
          </w:tcPr>
          <w:p w:rsidR="00FF3A70" w:rsidRPr="00882CC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82CC6">
              <w:rPr>
                <w:rFonts w:ascii="Times New Roman" w:eastAsia="Times New Roman" w:hAnsi="Times New Roman" w:cs="Times New Roman"/>
                <w:b/>
              </w:rPr>
              <w:t>Dernek Üye Sayısı Toplam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Dernek Üye Sayısı (Kadın)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Dernek Üye Sayısı (Erkek)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İçkili Lokali Bulunan Dernek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İçkisiz Lokali Bulunan Dernek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94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 xml:space="preserve">Yardım Toplama İzni Verilen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1A1B47">
              <w:rPr>
                <w:rFonts w:ascii="Times New Roman" w:eastAsia="Times New Roman" w:hAnsi="Times New Roman" w:cs="Times New Roman"/>
              </w:rPr>
              <w:t>erçek/Tüzel Kişi Sayısı</w:t>
            </w:r>
          </w:p>
        </w:tc>
        <w:tc>
          <w:tcPr>
            <w:tcW w:w="1712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09"/>
        <w:gridCol w:w="1224"/>
        <w:gridCol w:w="3238"/>
        <w:gridCol w:w="1292"/>
      </w:tblGrid>
      <w:tr w:rsidR="00AD0D88" w:rsidTr="00A94FAD">
        <w:tc>
          <w:tcPr>
            <w:tcW w:w="9213" w:type="dxa"/>
            <w:gridSpan w:val="4"/>
          </w:tcPr>
          <w:p w:rsidR="00AD0D88" w:rsidRPr="00370C46" w:rsidRDefault="00AD0D88" w:rsidP="00AD0D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Derneklerin Türlere Göre Dağılımları</w:t>
            </w:r>
          </w:p>
        </w:tc>
      </w:tr>
      <w:tr w:rsidR="00AD0D88" w:rsidTr="00AD0D88">
        <w:tc>
          <w:tcPr>
            <w:tcW w:w="3369" w:type="dxa"/>
          </w:tcPr>
          <w:p w:rsidR="00AD0D88" w:rsidRPr="00370C46" w:rsidRDefault="00AD0D88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Derneğin Türü</w:t>
            </w:r>
          </w:p>
        </w:tc>
        <w:tc>
          <w:tcPr>
            <w:tcW w:w="1237" w:type="dxa"/>
          </w:tcPr>
          <w:p w:rsidR="00AD0D88" w:rsidRPr="00370C46" w:rsidRDefault="00AD0D88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Adedi</w:t>
            </w:r>
          </w:p>
        </w:tc>
        <w:tc>
          <w:tcPr>
            <w:tcW w:w="3299" w:type="dxa"/>
          </w:tcPr>
          <w:p w:rsidR="00AD0D88" w:rsidRPr="00370C46" w:rsidRDefault="00AD0D88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Derneğin Türü</w:t>
            </w:r>
          </w:p>
        </w:tc>
        <w:tc>
          <w:tcPr>
            <w:tcW w:w="1308" w:type="dxa"/>
          </w:tcPr>
          <w:p w:rsidR="00AD0D88" w:rsidRPr="00370C46" w:rsidRDefault="00AD0D88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Adedi</w:t>
            </w: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Çevre Doğal Hayat Hayvanları Koruma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Kültür Sanat Turizm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Dış Türkler ile Dayanışma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Mesleki Dayanışma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Engelli Dernekleri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Sağlık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Eğitim ve Araştırma Dernekleri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Şehit Yakını ve Gazi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Toplumsal Değerleri Yaşatma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Spor ve Spor İle İlgili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Gıda Tarım Hayvancılık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Bireysel Öğreti ve Toplumsal Gelişim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Hak ve Savunuculuk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Uluslararası Teşekküller ve İşbirliği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İmar Şehircilik ve Kalkındırma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Yaşlı ve Çocuklara Yönelik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İnsani Yardım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Dini Hizmetlerinin Gerçekleş. Yönelik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Kamu Kurumları ve Personeli Destekleyenler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Düşünce Temelli Dernekler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0D88" w:rsidTr="00A94FAD">
        <w:tc>
          <w:tcPr>
            <w:tcW w:w="4606" w:type="dxa"/>
            <w:gridSpan w:val="2"/>
          </w:tcPr>
          <w:p w:rsidR="00AD0D88" w:rsidRPr="00370C46" w:rsidRDefault="00AD0D88" w:rsidP="00AD0D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607" w:type="dxa"/>
            <w:gridSpan w:val="2"/>
          </w:tcPr>
          <w:p w:rsidR="00AD0D88" w:rsidRPr="002255D8" w:rsidRDefault="00AD0D88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9B1" w:rsidRPr="001A1B47" w:rsidRDefault="000359B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977B77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Pr="001A1B47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Pr="001A1B47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7"/>
        <w:gridCol w:w="1534"/>
        <w:gridCol w:w="973"/>
        <w:gridCol w:w="282"/>
        <w:gridCol w:w="638"/>
        <w:gridCol w:w="755"/>
        <w:gridCol w:w="843"/>
        <w:gridCol w:w="524"/>
        <w:gridCol w:w="1492"/>
      </w:tblGrid>
      <w:tr w:rsidR="001A1B47" w:rsidRPr="001A1B47" w:rsidTr="00AA60CE">
        <w:tc>
          <w:tcPr>
            <w:tcW w:w="9063" w:type="dxa"/>
            <w:gridSpan w:val="10"/>
          </w:tcPr>
          <w:p w:rsidR="001A1B47" w:rsidRPr="001A1B47" w:rsidRDefault="001A1B47" w:rsidP="00BD00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İl Basın ve Halkla İlişkiler Müdürlüğü</w:t>
            </w:r>
          </w:p>
        </w:tc>
      </w:tr>
      <w:tr w:rsidR="001A1B47" w:rsidRPr="001A1B47" w:rsidTr="00AA60CE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90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81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55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55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2022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2022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93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67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92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F3A70" w:rsidRPr="001A1B47" w:rsidTr="00AA60CE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İlde Yayınlanan Yerel Gazete Sayısı</w:t>
            </w: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İlde Yayınlanan Yerel Dergi Sayısı</w:t>
            </w: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Yerel İnternet Gazetesi Sayısı</w:t>
            </w: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Yerel ve Bölgesel TV Sayısı</w:t>
            </w: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Yerel ve Bölgesel TV İsmi ve Yeri</w:t>
            </w:r>
          </w:p>
        </w:tc>
        <w:tc>
          <w:tcPr>
            <w:tcW w:w="5507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Yerel Radyo Sayısı</w:t>
            </w: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Yerel Radyo İsimleri</w:t>
            </w:r>
          </w:p>
        </w:tc>
        <w:tc>
          <w:tcPr>
            <w:tcW w:w="5507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</w:tcPr>
          <w:p w:rsidR="00FF3A70" w:rsidRPr="00AC472C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Yaygın Basın Temsilciliği Sayısı</w:t>
            </w: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</w:tcPr>
          <w:p w:rsidR="00FF3A70" w:rsidRPr="00AC472C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Yaygın Basın Temsilciliği İsimleri</w:t>
            </w: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  <w:vAlign w:val="center"/>
          </w:tcPr>
          <w:p w:rsidR="00FF3A70" w:rsidRPr="00D014D0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  <w:vAlign w:val="center"/>
          </w:tcPr>
          <w:p w:rsidR="00FF3A70" w:rsidRPr="00D014D0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  <w:vAlign w:val="center"/>
          </w:tcPr>
          <w:p w:rsidR="00FF3A70" w:rsidRPr="00D014D0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A60CE">
        <w:tc>
          <w:tcPr>
            <w:tcW w:w="3556" w:type="dxa"/>
            <w:gridSpan w:val="3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3"/>
        <w:gridCol w:w="222"/>
        <w:gridCol w:w="1209"/>
        <w:gridCol w:w="1205"/>
        <w:gridCol w:w="222"/>
        <w:gridCol w:w="1020"/>
        <w:gridCol w:w="222"/>
        <w:gridCol w:w="1135"/>
        <w:gridCol w:w="222"/>
        <w:gridCol w:w="1478"/>
      </w:tblGrid>
      <w:tr w:rsidR="00F121D9" w:rsidRPr="00520524" w:rsidTr="00F02138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  <w:t xml:space="preserve">Kurum Adı: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  <w:t>İl Göç İdaresi Müdürlüğü</w:t>
            </w:r>
          </w:p>
        </w:tc>
      </w:tr>
      <w:tr w:rsidR="00F121D9" w:rsidRPr="00520524" w:rsidTr="00F02138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Kurumla İlgili Genel Bilgiler</w:t>
            </w: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1-Görevleri (Kısaca)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497"/>
        </w:trPr>
        <w:tc>
          <w:tcPr>
            <w:tcW w:w="2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2-Teşkilat Yapısı  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(Kısaca)      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a)Merkez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5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b)İlçeler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a)Hizmet Binası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Mülk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Kira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Yeterli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Yetersiz</w:t>
            </w:r>
          </w:p>
        </w:tc>
      </w:tr>
      <w:tr w:rsidR="00F121D9" w:rsidRPr="00520524" w:rsidTr="00F021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b)Lojman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Yok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Varsa sayısı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Bulunduğu yer</w:t>
            </w:r>
          </w:p>
        </w:tc>
      </w:tr>
      <w:tr w:rsidR="00F121D9" w:rsidRPr="00520524" w:rsidTr="00F0213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3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4-Misafirhane     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Yok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Kapasitesi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Bulunduğu yer</w:t>
            </w:r>
          </w:p>
        </w:tc>
      </w:tr>
      <w:tr w:rsidR="00F121D9" w:rsidRPr="00520524" w:rsidTr="00F02138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300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5-Personel Sayısı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Memur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Sözleşmeli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İşçi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85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6-Araç Sayısı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Binek Araç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İş Makinesi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Diğer Genel Bilgiler 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…..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F3A7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1-İSTATİSTİKİ VERİLER </w:t>
            </w:r>
          </w:p>
          <w:p w:rsidR="00FF3A70" w:rsidRPr="00520524" w:rsidRDefault="00FF3A70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(İl Geneli Toplamı)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F3A7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520524" w:rsidRDefault="00FF3A70" w:rsidP="00FF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1-Aydın’ın almış olduğu göç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3A7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520524" w:rsidRDefault="00FF3A70" w:rsidP="00FF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2-Aydın’ın vermiş olduğu göç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3A7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520524" w:rsidRDefault="00FF3A70" w:rsidP="00FF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3-Net göç hızı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3A7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2000F3" w:rsidRDefault="00FF3A70" w:rsidP="00FF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>Aydın İlinde İşlem Yapılan  Düzensiz Göçmen Sayısı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3A7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2000F3" w:rsidRDefault="00FF3A70" w:rsidP="00FF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Aydın İlinde İşlem Yapılan  Diğer  Düzensiz Göçmenlerin Ülkelere Göre Dağılımı </w:t>
            </w:r>
          </w:p>
          <w:p w:rsidR="00FF3A70" w:rsidRDefault="00FF3A70" w:rsidP="00FF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3A7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2000F3" w:rsidRDefault="00FF3A70" w:rsidP="00FF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Aydın’da İkamet Eden Düzenli Göçmen Sayısı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3A7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4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- Kayda Değer Diğer İstatistiki Veriler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3A7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520524" w:rsidRDefault="00FF3A70" w:rsidP="00FF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3A7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520524" w:rsidRDefault="00FF3A70" w:rsidP="00FF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3A7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520524" w:rsidRDefault="00FF3A70" w:rsidP="00FF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3A70" w:rsidRPr="00520524" w:rsidTr="00F0213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520524" w:rsidRDefault="00FF3A70" w:rsidP="00FF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560FC6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2-202</w:t>
            </w:r>
            <w:r w:rsidR="00FF3A70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F121D9"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yılı 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Başlama-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Yapılan Harcama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Pr="00520524" w:rsidRDefault="007A592D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Proje Tutarı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Yılı Ödeneği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Yapılan Harcama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İhtiyaç Duyulan Ödenek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Fiziki Gerçek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leşme (%)</w:t>
            </w: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5- ÖNEMLİ SORUNLAR VE ÇÖZÜM ÖNERİLERİ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…</w:t>
            </w:r>
          </w:p>
        </w:tc>
      </w:tr>
    </w:tbl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370" w:rsidRDefault="0071337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D97" w:rsidRDefault="00AF1D9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448"/>
        <w:gridCol w:w="1432"/>
        <w:gridCol w:w="1075"/>
        <w:gridCol w:w="278"/>
        <w:gridCol w:w="925"/>
        <w:gridCol w:w="456"/>
        <w:gridCol w:w="972"/>
        <w:gridCol w:w="407"/>
        <w:gridCol w:w="1494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BD00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İl İdare Kurulu Müdürlüğü</w:t>
            </w: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88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5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5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53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81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79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94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F3A70" w:rsidRPr="001A1B47" w:rsidTr="00FB6AB4">
        <w:trPr>
          <w:cantSplit/>
          <w:trHeight w:val="417"/>
        </w:trPr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4483 SAYILI YASAYA GÖRE VERİLEN KARARLAR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rPr>
          <w:trHeight w:val="292"/>
        </w:trPr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verilmemesine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verilmesine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rPr>
          <w:trHeight w:val="125"/>
        </w:trPr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verilmesine </w:t>
            </w:r>
          </w:p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verilmemesine 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</w:t>
            </w:r>
          </w:p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valiliğimizin görevsizliğine 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verilmesine</w:t>
            </w:r>
          </w:p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karar verilmesine yer olmadığına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 Kısmen karar verilmesine yer olmadığına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verilmesine</w:t>
            </w:r>
          </w:p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Kısmensoruşturma izni verilmemesine</w:t>
            </w:r>
          </w:p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valiliğimizin görevsizliğine 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verilmemesine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Valiliğimizin görevsizliğine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Valiliğimizin görevsizliğine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verilmesine, </w:t>
            </w:r>
          </w:p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</w:t>
            </w:r>
          </w:p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karar verilmesine yer olmadığına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İl disiplin kurulunca verilen karar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Kademe i</w:t>
            </w:r>
            <w:r w:rsidRPr="001A1B47">
              <w:rPr>
                <w:rFonts w:ascii="Times New Roman" w:eastAsia="Times New Roman" w:hAnsi="Times New Roman" w:cs="Times New Roman"/>
              </w:rPr>
              <w:t>lerlemesinin durdurulması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lastRenderedPageBreak/>
              <w:t>Ami</w:t>
            </w:r>
            <w:r w:rsidRPr="001A1B47">
              <w:rPr>
                <w:rFonts w:ascii="Times New Roman" w:eastAsia="Times New Roman" w:hAnsi="Times New Roman" w:cs="Times New Roman"/>
              </w:rPr>
              <w:t>rince verilen cezanın kaldırılmasına/reddine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3091 sayılı yasaya göre veri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len karar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Men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Red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İl idare kurulunca verilen karar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Resen veri</w:t>
            </w:r>
            <w:r w:rsidRPr="001A1B47">
              <w:rPr>
                <w:rFonts w:ascii="Times New Roman" w:eastAsia="Times New Roman" w:hAnsi="Times New Roman" w:cs="Times New Roman"/>
              </w:rPr>
              <w:t>len kararlar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İstişari kararlar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1111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len </w:t>
            </w:r>
            <w:r w:rsidRPr="001A1B47">
              <w:rPr>
                <w:rFonts w:ascii="Times New Roman TUR" w:eastAsia="Times New Roman" w:hAnsi="Times New Roman TUR" w:cs="Times New Roman TUR"/>
              </w:rPr>
              <w:t>askerli</w:t>
            </w:r>
            <w:r w:rsidRPr="001A1B47">
              <w:rPr>
                <w:rFonts w:ascii="Times New Roman" w:eastAsia="Times New Roman" w:hAnsi="Times New Roman" w:cs="Times New Roman"/>
              </w:rPr>
              <w:t>k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3816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yeşil kart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2022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5434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5510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4341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5DA" w:rsidRPr="001A1B47" w:rsidRDefault="00C455D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Pr="001A1B47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90"/>
        <w:gridCol w:w="418"/>
        <w:gridCol w:w="1828"/>
        <w:gridCol w:w="1209"/>
        <w:gridCol w:w="1233"/>
        <w:gridCol w:w="1509"/>
        <w:gridCol w:w="1659"/>
      </w:tblGrid>
      <w:tr w:rsidR="001A1B47" w:rsidRPr="001A1B47" w:rsidTr="00FB6AB4">
        <w:tc>
          <w:tcPr>
            <w:tcW w:w="9063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Yazı İşleri Müdürlüğü</w:t>
            </w:r>
          </w:p>
        </w:tc>
      </w:tr>
      <w:tr w:rsidR="001A1B47" w:rsidRPr="001A1B47" w:rsidTr="00FB6AB4">
        <w:tc>
          <w:tcPr>
            <w:tcW w:w="9063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120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 (Kısaca)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120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817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53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53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16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16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162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162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0" w:rsidRPr="001A1B47" w:rsidTr="00FB6AB4">
        <w:tc>
          <w:tcPr>
            <w:tcW w:w="3453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09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09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59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F3A70" w:rsidRPr="001A1B47" w:rsidTr="00FB6AB4">
        <w:trPr>
          <w:cantSplit/>
          <w:trHeight w:val="417"/>
        </w:trPr>
        <w:tc>
          <w:tcPr>
            <w:tcW w:w="3453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3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3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3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3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3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3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3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3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3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3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Pr="001A1B47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370" w:rsidRDefault="0071337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75"/>
        <w:gridCol w:w="455"/>
        <w:gridCol w:w="200"/>
        <w:gridCol w:w="1120"/>
        <w:gridCol w:w="593"/>
        <w:gridCol w:w="284"/>
        <w:gridCol w:w="825"/>
        <w:gridCol w:w="35"/>
        <w:gridCol w:w="578"/>
        <w:gridCol w:w="263"/>
        <w:gridCol w:w="539"/>
        <w:gridCol w:w="308"/>
        <w:gridCol w:w="564"/>
        <w:gridCol w:w="290"/>
        <w:gridCol w:w="512"/>
        <w:gridCol w:w="513"/>
        <w:gridCol w:w="482"/>
        <w:gridCol w:w="236"/>
        <w:gridCol w:w="920"/>
      </w:tblGrid>
      <w:tr w:rsidR="001A1B47" w:rsidRPr="001A1B47" w:rsidTr="00827133">
        <w:tc>
          <w:tcPr>
            <w:tcW w:w="9292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Kurum Adı: </w:t>
            </w:r>
            <w:ins w:id="18" w:author="Ferah GÜNAY" w:date="2018-12-20T10:42:00Z">
              <w:r w:rsidR="00AC2414" w:rsidRPr="00AC2414">
                <w:rPr>
                  <w:rFonts w:ascii="Times New Roman" w:eastAsia="Times New Roman" w:hAnsi="Times New Roman" w:cs="Times New Roman"/>
                  <w:b/>
                  <w:color w:val="FF0000"/>
                  <w:rPrChange w:id="19" w:author="Ferah GÜNAY" w:date="2018-12-20T10:43:00Z">
                    <w:rPr>
                      <w:rFonts w:ascii="Times New Roman" w:hAnsi="Times New Roman" w:cs="Times New Roman"/>
                      <w:iCs/>
                      <w:color w:val="FF0000"/>
                      <w:sz w:val="24"/>
                      <w:szCs w:val="24"/>
                    </w:rPr>
                  </w:rPrChange>
                </w:rPr>
                <w:t>İdare ve Denetim Müdürlüğü</w:t>
              </w:r>
            </w:ins>
          </w:p>
        </w:tc>
      </w:tr>
      <w:tr w:rsidR="001A1B47" w:rsidRPr="001A1B47" w:rsidTr="00827133">
        <w:tc>
          <w:tcPr>
            <w:tcW w:w="9292" w:type="dxa"/>
            <w:gridSpan w:val="1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12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626"/>
        </w:trPr>
        <w:tc>
          <w:tcPr>
            <w:tcW w:w="12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1775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50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Kapasitesi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2350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103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103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0" w:rsidRPr="001A1B47" w:rsidTr="00827133">
        <w:tc>
          <w:tcPr>
            <w:tcW w:w="2350" w:type="dxa"/>
            <w:gridSpan w:val="4"/>
            <w:vAlign w:val="center"/>
          </w:tcPr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737" w:type="dxa"/>
            <w:gridSpan w:val="4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88" w:type="dxa"/>
            <w:gridSpan w:val="4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79" w:type="dxa"/>
            <w:gridSpan w:val="4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38" w:type="dxa"/>
            <w:gridSpan w:val="3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F3A70" w:rsidRPr="001A1B47" w:rsidTr="00A878C9">
        <w:trPr>
          <w:cantSplit/>
          <w:trHeight w:val="1134"/>
        </w:trPr>
        <w:tc>
          <w:tcPr>
            <w:tcW w:w="2350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extDirection w:val="btLr"/>
          </w:tcPr>
          <w:p w:rsidR="00FF3A70" w:rsidRPr="001A1B47" w:rsidRDefault="00FF3A70" w:rsidP="00FF3A7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84" w:type="dxa"/>
            <w:textDirection w:val="btLr"/>
          </w:tcPr>
          <w:p w:rsidR="00FF3A70" w:rsidRPr="001A1B47" w:rsidRDefault="00FF3A70" w:rsidP="00FF3A7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  <w:textDirection w:val="btLr"/>
          </w:tcPr>
          <w:p w:rsidR="00FF3A70" w:rsidRPr="001A1B47" w:rsidRDefault="00FF3A70" w:rsidP="00FF3A7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578" w:type="dxa"/>
            <w:textDirection w:val="btLr"/>
          </w:tcPr>
          <w:p w:rsidR="00FF3A70" w:rsidRPr="001A1B47" w:rsidRDefault="00FF3A70" w:rsidP="00FF3A7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63" w:type="dxa"/>
            <w:textDirection w:val="btLr"/>
          </w:tcPr>
          <w:p w:rsidR="00FF3A70" w:rsidRPr="001A1B47" w:rsidRDefault="00FF3A70" w:rsidP="00FF3A7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FF3A70" w:rsidRPr="001A1B47" w:rsidRDefault="00FF3A70" w:rsidP="00FF3A7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564" w:type="dxa"/>
            <w:textDirection w:val="btLr"/>
          </w:tcPr>
          <w:p w:rsidR="00FF3A70" w:rsidRPr="001A1B47" w:rsidRDefault="00FF3A70" w:rsidP="00FF3A7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90" w:type="dxa"/>
            <w:textDirection w:val="btLr"/>
          </w:tcPr>
          <w:p w:rsidR="00FF3A70" w:rsidRPr="001A1B47" w:rsidRDefault="00FF3A70" w:rsidP="00FF3A7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  <w:textDirection w:val="btLr"/>
          </w:tcPr>
          <w:p w:rsidR="00FF3A70" w:rsidRPr="001A1B47" w:rsidRDefault="00FF3A70" w:rsidP="00FF3A70">
            <w:pPr>
              <w:ind w:right="113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482" w:type="dxa"/>
            <w:textDirection w:val="btLr"/>
          </w:tcPr>
          <w:p w:rsidR="00FF3A70" w:rsidRPr="001A1B47" w:rsidRDefault="00FF3A70" w:rsidP="00FF3A7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36" w:type="dxa"/>
            <w:textDirection w:val="btLr"/>
          </w:tcPr>
          <w:p w:rsidR="00FF3A70" w:rsidRPr="001A1B47" w:rsidRDefault="00FF3A70" w:rsidP="00FF3A7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extDirection w:val="btLr"/>
          </w:tcPr>
          <w:p w:rsidR="00FF3A70" w:rsidRPr="001A1B47" w:rsidRDefault="00FF3A70" w:rsidP="00FF3A7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</w:tr>
      <w:tr w:rsidR="00FF3A70" w:rsidRPr="001A1B47" w:rsidTr="00A878C9">
        <w:tc>
          <w:tcPr>
            <w:tcW w:w="2350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Merkez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Bozdoğan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Buharkent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Çine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Germencik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İncirliova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Karacasu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Karpuzlu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Koçarlı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Köşk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Kuyucak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Nazilli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Söke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Sultanhisar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Yenipazar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878C9">
        <w:tc>
          <w:tcPr>
            <w:tcW w:w="2350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9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</w:tbl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7"/>
        <w:gridCol w:w="1534"/>
        <w:gridCol w:w="973"/>
        <w:gridCol w:w="282"/>
        <w:gridCol w:w="638"/>
        <w:gridCol w:w="755"/>
        <w:gridCol w:w="843"/>
        <w:gridCol w:w="524"/>
        <w:gridCol w:w="1492"/>
      </w:tblGrid>
      <w:tr w:rsidR="00EE2E1C" w:rsidRPr="001A1B47" w:rsidTr="00FB6AB4">
        <w:tc>
          <w:tcPr>
            <w:tcW w:w="9063" w:type="dxa"/>
            <w:gridSpan w:val="10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Kurum Adı: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İdari Hizmetler Şube Müdürlüğü</w:t>
            </w:r>
          </w:p>
        </w:tc>
      </w:tr>
      <w:tr w:rsidR="00EE2E1C" w:rsidRPr="001A1B47" w:rsidTr="00FB6AB4">
        <w:tc>
          <w:tcPr>
            <w:tcW w:w="9063" w:type="dxa"/>
            <w:gridSpan w:val="10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405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390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575" w:type="dxa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81" w:type="dxa"/>
            <w:gridSpan w:val="2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E2E1C" w:rsidRPr="001A1B47" w:rsidTr="00FB6AB4">
        <w:trPr>
          <w:trHeight w:val="270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48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E2E1C" w:rsidRPr="001A1B47" w:rsidTr="00FB6AB4">
        <w:trPr>
          <w:trHeight w:val="285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3556" w:type="dxa"/>
            <w:gridSpan w:val="3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EE2E1C" w:rsidRPr="001A1B47" w:rsidTr="00FB6AB4">
        <w:trPr>
          <w:trHeight w:val="240"/>
        </w:trPr>
        <w:tc>
          <w:tcPr>
            <w:tcW w:w="3556" w:type="dxa"/>
            <w:gridSpan w:val="3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300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55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85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06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85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2022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225"/>
        </w:trPr>
        <w:tc>
          <w:tcPr>
            <w:tcW w:w="2022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0" w:rsidRPr="003250B5" w:rsidTr="00FB6AB4">
        <w:tc>
          <w:tcPr>
            <w:tcW w:w="35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93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67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92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F3A70" w:rsidRPr="001A1B47" w:rsidTr="00FB6AB4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07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</w:tcPr>
          <w:p w:rsidR="00FF3A70" w:rsidRPr="00AC472C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</w:tcPr>
          <w:p w:rsidR="00FF3A70" w:rsidRPr="00AC472C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D014D0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D014D0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D014D0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Hukuk İşleri Şube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  <w:vAlign w:val="center"/>
          </w:tcPr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6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F3A70" w:rsidRPr="001A1B47" w:rsidTr="00FB6AB4">
        <w:tc>
          <w:tcPr>
            <w:tcW w:w="3622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Pr="001A1B47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8"/>
        <w:gridCol w:w="1258"/>
        <w:gridCol w:w="1249"/>
        <w:gridCol w:w="1090"/>
        <w:gridCol w:w="294"/>
        <w:gridCol w:w="1248"/>
        <w:gridCol w:w="296"/>
        <w:gridCol w:w="1605"/>
      </w:tblGrid>
      <w:tr w:rsidR="001A1B47" w:rsidRPr="001A1B47" w:rsidTr="00FB6AB4">
        <w:tc>
          <w:tcPr>
            <w:tcW w:w="9063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Bilgi İşlem Şube Müdürlüğü</w:t>
            </w:r>
          </w:p>
        </w:tc>
      </w:tr>
      <w:tr w:rsidR="001A1B47" w:rsidRPr="001A1B47" w:rsidTr="00FB6AB4">
        <w:tc>
          <w:tcPr>
            <w:tcW w:w="9063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81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81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49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84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44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05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82" w:rsidRDefault="008840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FFB" w:rsidRDefault="00466FF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Pr="001A1B47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79"/>
        <w:gridCol w:w="663"/>
        <w:gridCol w:w="335"/>
        <w:gridCol w:w="236"/>
        <w:gridCol w:w="152"/>
        <w:gridCol w:w="1032"/>
        <w:gridCol w:w="252"/>
        <w:gridCol w:w="639"/>
        <w:gridCol w:w="604"/>
        <w:gridCol w:w="119"/>
        <w:gridCol w:w="14"/>
        <w:gridCol w:w="65"/>
        <w:gridCol w:w="173"/>
        <w:gridCol w:w="780"/>
        <w:gridCol w:w="207"/>
        <w:gridCol w:w="307"/>
        <w:gridCol w:w="412"/>
        <w:gridCol w:w="666"/>
        <w:gridCol w:w="7"/>
        <w:gridCol w:w="44"/>
        <w:gridCol w:w="380"/>
        <w:gridCol w:w="643"/>
        <w:gridCol w:w="807"/>
        <w:gridCol w:w="76"/>
      </w:tblGrid>
      <w:tr w:rsidR="001A1B47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Kurum Adı: Aydın Valiliği - AB ve Dış İlişkiler Koordinasyon Merkezi</w:t>
            </w:r>
          </w:p>
        </w:tc>
      </w:tr>
      <w:tr w:rsidR="001A1B47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FF3A70">
        <w:trPr>
          <w:trHeight w:val="618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79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(Kısaca)      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465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Hizmet Binası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300"/>
        </w:trPr>
        <w:tc>
          <w:tcPr>
            <w:tcW w:w="1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4-Personel 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55"/>
        </w:trPr>
        <w:tc>
          <w:tcPr>
            <w:tcW w:w="1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Niteliği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85"/>
        </w:trPr>
        <w:tc>
          <w:tcPr>
            <w:tcW w:w="1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5-Araç         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85"/>
        </w:trPr>
        <w:tc>
          <w:tcPr>
            <w:tcW w:w="1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Niteliği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</w:tr>
      <w:tr w:rsidR="00FF3A70" w:rsidRPr="001A1B47" w:rsidTr="00FF3A70">
        <w:trPr>
          <w:trHeight w:val="473"/>
        </w:trPr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1-İlde Uygulanan</w:t>
            </w: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 Projeleri</w:t>
            </w: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F3A70" w:rsidRPr="001A1B47" w:rsidTr="00FF3A70">
        <w:trPr>
          <w:trHeight w:val="264"/>
        </w:trPr>
        <w:tc>
          <w:tcPr>
            <w:tcW w:w="1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İlden Yapılan Katkı Tutarı(</w:t>
            </w: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İlden Yapılan Katkı Tutarı(</w:t>
            </w: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İlden Yapılan Katkı Tutarı(</w:t>
            </w: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</w:tr>
      <w:tr w:rsidR="00FF3A70" w:rsidRPr="001A1B47" w:rsidTr="00FF3A70">
        <w:trPr>
          <w:trHeight w:val="463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Kayda değer diğer istatistiki veriler </w:t>
            </w: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FF3A70" w:rsidTr="001000C6">
              <w:tc>
                <w:tcPr>
                  <w:tcW w:w="9209" w:type="dxa"/>
                </w:tcPr>
                <w:p w:rsidR="00FF3A70" w:rsidRPr="00370C46" w:rsidRDefault="00FF3A70" w:rsidP="00FF3A70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AVRUPA BİRLİĞİ FAALİYETLERİ</w:t>
                  </w:r>
                </w:p>
              </w:tc>
            </w:tr>
          </w:tbl>
          <w:p w:rsidR="00FF3A70" w:rsidRPr="00947F2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Faaliyetleri</w:t>
            </w: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Sıra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Projenin Adı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Valiliğimizin Projedeki Rolü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 Bütçesi</w:t>
            </w:r>
          </w:p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(Euro)</w:t>
            </w: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Pr="00947F2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Kamu, Sivil Toplum, Yerel Yönetimler ve Gençlere Yönelik Verilmiş Olan Eğitim ve Kapasite Geliştirme Faaliyetleri</w:t>
            </w: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6" w:type="dxa"/>
        <w:tblLook w:val="04A0" w:firstRow="1" w:lastRow="0" w:firstColumn="1" w:lastColumn="0" w:noHBand="0" w:noVBand="1"/>
      </w:tblPr>
      <w:tblGrid>
        <w:gridCol w:w="393"/>
        <w:gridCol w:w="101"/>
        <w:gridCol w:w="840"/>
        <w:gridCol w:w="10"/>
        <w:gridCol w:w="6"/>
        <w:gridCol w:w="175"/>
        <w:gridCol w:w="620"/>
        <w:gridCol w:w="135"/>
        <w:gridCol w:w="112"/>
        <w:gridCol w:w="248"/>
        <w:gridCol w:w="1263"/>
        <w:gridCol w:w="1297"/>
        <w:gridCol w:w="135"/>
        <w:gridCol w:w="1045"/>
        <w:gridCol w:w="154"/>
        <w:gridCol w:w="1130"/>
        <w:gridCol w:w="114"/>
        <w:gridCol w:w="1538"/>
        <w:gridCol w:w="10"/>
      </w:tblGrid>
      <w:tr w:rsidR="001A1B47" w:rsidRPr="001A1B47" w:rsidTr="00D8200B">
        <w:trPr>
          <w:gridAfter w:val="1"/>
          <w:wAfter w:w="10" w:type="dxa"/>
        </w:trPr>
        <w:tc>
          <w:tcPr>
            <w:tcW w:w="9316" w:type="dxa"/>
            <w:gridSpan w:val="18"/>
          </w:tcPr>
          <w:p w:rsidR="001A1B47" w:rsidRPr="001A1B47" w:rsidRDefault="001A1B47" w:rsidP="00E7779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: İl Kültür ve Turizm Müdürlüğü</w:t>
            </w: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9316" w:type="dxa"/>
            <w:gridSpan w:val="1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405"/>
        </w:trPr>
        <w:tc>
          <w:tcPr>
            <w:tcW w:w="2392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390"/>
        </w:trPr>
        <w:tc>
          <w:tcPr>
            <w:tcW w:w="2392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4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409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48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D8200B">
        <w:trPr>
          <w:gridAfter w:val="1"/>
          <w:wAfter w:w="10" w:type="dxa"/>
          <w:trHeight w:val="285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3903" w:type="dxa"/>
            <w:gridSpan w:val="11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D8200B">
        <w:trPr>
          <w:gridAfter w:val="1"/>
          <w:wAfter w:w="10" w:type="dxa"/>
          <w:trHeight w:val="240"/>
        </w:trPr>
        <w:tc>
          <w:tcPr>
            <w:tcW w:w="3903" w:type="dxa"/>
            <w:gridSpan w:val="11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300"/>
        </w:trPr>
        <w:tc>
          <w:tcPr>
            <w:tcW w:w="2280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55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85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06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85"/>
        </w:trPr>
        <w:tc>
          <w:tcPr>
            <w:tcW w:w="2280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70"/>
        </w:trPr>
        <w:tc>
          <w:tcPr>
            <w:tcW w:w="2280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25"/>
        </w:trPr>
        <w:tc>
          <w:tcPr>
            <w:tcW w:w="2280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F3A70" w:rsidRPr="001A1B47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32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9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44" w:type="dxa"/>
            <w:gridSpan w:val="2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38" w:type="dxa"/>
            <w:vAlign w:val="center"/>
          </w:tcPr>
          <w:p w:rsidR="00FF3A70" w:rsidRPr="003250B5" w:rsidRDefault="00FF3A70" w:rsidP="00FF3A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Müze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İsmi ve Bulunduğu Yer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eser mevcudu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ziyaretçisi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2-Ören Yeri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Ören Yeri ve Bulunduğu Yer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Ziyarete Açık Ören Yeri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-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Ziy. Açık Ören Yeri İsmi ve Yeri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Halk Kütüphanesi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3" w:type="dxa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Halk Kütüphanesi İsmi ve Yeri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3" w:type="dxa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Kitap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3" w:type="dxa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Yararlanma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5-Tescili Yapılmış Kültür Varlığı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Sanat Galerisi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Sanat Galerisi İsmi ve Yeri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7</w:t>
            </w:r>
            <w:r w:rsidRPr="00CC1523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İl Geneli Toplam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Sinema Sayısı   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c>
          <w:tcPr>
            <w:tcW w:w="494" w:type="dxa"/>
            <w:gridSpan w:val="2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Sinema İsmi ve Bulunduğu Yer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Sinema salon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Sinema koltuk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0B12E1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12E1">
              <w:rPr>
                <w:rFonts w:ascii="Times New Roman" w:eastAsia="Times New Roman" w:hAnsi="Times New Roman" w:cs="Times New Roman"/>
              </w:rPr>
              <w:t>Seyirci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16"/>
        </w:trPr>
        <w:tc>
          <w:tcPr>
            <w:tcW w:w="1525" w:type="dxa"/>
            <w:gridSpan w:val="6"/>
            <w:vMerge w:val="restart"/>
            <w:vAlign w:val="center"/>
          </w:tcPr>
          <w:p w:rsidR="00FF3A70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8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-İl Geneli Toplam</w:t>
            </w:r>
          </w:p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CC1523">
              <w:rPr>
                <w:rFonts w:ascii="Times New Roman" w:eastAsia="Times New Roman" w:hAnsi="Times New Roman" w:cs="Times New Roman"/>
                <w:b/>
              </w:rPr>
              <w:t>Tiyatro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Kültür Bak. Bağlı</w:t>
            </w:r>
          </w:p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(Adet)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16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45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Belediyelere ait(Adet)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45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 (adet)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(Adet)</w:t>
            </w:r>
          </w:p>
        </w:tc>
        <w:tc>
          <w:tcPr>
            <w:tcW w:w="5413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Tiyatro salonu koltuk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Gösteri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Seyirci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45"/>
        </w:trPr>
        <w:tc>
          <w:tcPr>
            <w:tcW w:w="2145" w:type="dxa"/>
            <w:gridSpan w:val="7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Sahil Şeridi </w:t>
            </w:r>
          </w:p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Uzunluğu  </w:t>
            </w:r>
          </w:p>
        </w:tc>
        <w:tc>
          <w:tcPr>
            <w:tcW w:w="1758" w:type="dxa"/>
            <w:gridSpan w:val="4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55"/>
        </w:trPr>
        <w:tc>
          <w:tcPr>
            <w:tcW w:w="2145" w:type="dxa"/>
            <w:gridSpan w:val="7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Kuşadası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79"/>
        </w:trPr>
        <w:tc>
          <w:tcPr>
            <w:tcW w:w="2145" w:type="dxa"/>
            <w:gridSpan w:val="7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Hudut kapısı Sayısı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Hudut kapısı İsimleri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Günübirlik Giriş-Çıkış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-Gemi Giriş Sayısı   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Motor Girişi Sayısı 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Seyahat Acentesi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Yat İşletme Sayısı  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-Yat Limanı Tekne Kapasiteleri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157BF5">
        <w:trPr>
          <w:gridAfter w:val="1"/>
          <w:wAfter w:w="10" w:type="dxa"/>
          <w:trHeight w:val="560"/>
        </w:trPr>
        <w:tc>
          <w:tcPr>
            <w:tcW w:w="3903" w:type="dxa"/>
            <w:gridSpan w:val="11"/>
            <w:vAlign w:val="center"/>
          </w:tcPr>
          <w:p w:rsidR="00FF3A70" w:rsidRPr="002C3DF1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Tesis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560"/>
        </w:trPr>
        <w:tc>
          <w:tcPr>
            <w:tcW w:w="1350" w:type="dxa"/>
            <w:gridSpan w:val="5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Tesis Sayısı        </w:t>
            </w:r>
            <w:r w:rsidRPr="001A1B47">
              <w:rPr>
                <w:rFonts w:ascii="Times New Roman" w:eastAsia="Times New Roman" w:hAnsi="Times New Roman" w:cs="Times New Roman"/>
              </w:rPr>
              <w:t>(Bakanlık ve Belediye Belgeli)</w:t>
            </w:r>
          </w:p>
        </w:tc>
        <w:tc>
          <w:tcPr>
            <w:tcW w:w="2553" w:type="dxa"/>
            <w:gridSpan w:val="6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Kuşadası İlçesinde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15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59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Diğer İlçelerde             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80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Konaklama Tesislerinin Türkiye içindeki Payı (%)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3C302A">
        <w:trPr>
          <w:gridAfter w:val="1"/>
          <w:wAfter w:w="10" w:type="dxa"/>
          <w:trHeight w:val="455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Tesis Doluluk</w:t>
            </w:r>
          </w:p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Oranı      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Türkiye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3C302A">
        <w:trPr>
          <w:gridAfter w:val="1"/>
          <w:wAfter w:w="10" w:type="dxa"/>
          <w:trHeight w:val="354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80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Yatak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24"/>
        </w:trPr>
        <w:tc>
          <w:tcPr>
            <w:tcW w:w="1350" w:type="dxa"/>
            <w:gridSpan w:val="5"/>
            <w:vMerge w:val="restart"/>
            <w:vAlign w:val="center"/>
          </w:tcPr>
          <w:p w:rsidR="00FF3A70" w:rsidRPr="006050A1" w:rsidRDefault="00FF3A70" w:rsidP="00FF3A7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-Bakanlık </w:t>
            </w:r>
            <w:r w:rsidRPr="006050A1">
              <w:rPr>
                <w:rFonts w:ascii="Times New Roman" w:eastAsia="Times New Roman" w:hAnsi="Times New Roman" w:cs="Times New Roman"/>
                <w:b/>
                <w:i/>
              </w:rPr>
              <w:t>İşletme</w:t>
            </w:r>
          </w:p>
          <w:p w:rsidR="00FF3A70" w:rsidRPr="001A1B47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Belgeli </w:t>
            </w:r>
          </w:p>
          <w:p w:rsidR="00FF3A70" w:rsidRPr="001A1B47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Tesis Sayısı</w:t>
            </w:r>
          </w:p>
        </w:tc>
        <w:tc>
          <w:tcPr>
            <w:tcW w:w="2553" w:type="dxa"/>
            <w:gridSpan w:val="6"/>
            <w:vAlign w:val="center"/>
          </w:tcPr>
          <w:p w:rsidR="00FF3A70" w:rsidRDefault="00FF3A70" w:rsidP="00FF3A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A70" w:rsidRPr="001A1B47" w:rsidRDefault="00FF3A70" w:rsidP="00FF3A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A70" w:rsidRPr="001A1B47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195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Diğer İlçelerde  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180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Oda sayısı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Yatak Sayısı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F3A70" w:rsidRPr="00370C46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F3A70" w:rsidRPr="00370C46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Bakanlık  </w:t>
            </w:r>
          </w:p>
          <w:p w:rsidR="00FF3A70" w:rsidRPr="00370C46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6050A1">
              <w:rPr>
                <w:rFonts w:ascii="Times New Roman" w:eastAsia="Times New Roman" w:hAnsi="Times New Roman" w:cs="Times New Roman"/>
                <w:b/>
                <w:i/>
              </w:rPr>
              <w:t xml:space="preserve">Yatırım 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Belgeli </w:t>
            </w:r>
          </w:p>
          <w:p w:rsidR="00FF3A70" w:rsidRPr="00370C46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lastRenderedPageBreak/>
              <w:t>Tesis Sayısı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370C46" w:rsidRDefault="00FF3A70" w:rsidP="00FF3A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A70" w:rsidRPr="00370C46" w:rsidRDefault="00FF3A70" w:rsidP="00FF3A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370C46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A70" w:rsidRPr="00370C46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370C46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A70" w:rsidRPr="00370C46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lastRenderedPageBreak/>
              <w:t xml:space="preserve">Diğer İlçelerde  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370C46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Oda sayısı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Yatak Sayısı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25"/>
        </w:trPr>
        <w:tc>
          <w:tcPr>
            <w:tcW w:w="134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-Belediye Belgeli Tesis sayısı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75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167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Diğer İlçelerde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167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055A9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Oda sayısı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Yatak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 w:val="restart"/>
            <w:vAlign w:val="center"/>
          </w:tcPr>
          <w:p w:rsidR="00FF3A70" w:rsidRPr="00F93788" w:rsidRDefault="00FF3A70" w:rsidP="00FF3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Pr="00F93788">
              <w:rPr>
                <w:rFonts w:ascii="Times New Roman" w:eastAsia="Times New Roman" w:hAnsi="Times New Roman" w:cs="Times New Roman"/>
                <w:b/>
              </w:rPr>
              <w:t>-Beş Yıldızlı Tesis Bilgileri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 İlçesinde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Diğer İlçelerde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055A9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Oda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Yatak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32210C">
        <w:trPr>
          <w:gridAfter w:val="1"/>
          <w:wAfter w:w="10" w:type="dxa"/>
          <w:trHeight w:val="634"/>
        </w:trPr>
        <w:tc>
          <w:tcPr>
            <w:tcW w:w="3903" w:type="dxa"/>
            <w:gridSpan w:val="11"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-Golf Sahası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32210C">
        <w:trPr>
          <w:gridAfter w:val="1"/>
          <w:wAfter w:w="10" w:type="dxa"/>
          <w:trHeight w:val="634"/>
        </w:trPr>
        <w:tc>
          <w:tcPr>
            <w:tcW w:w="3903" w:type="dxa"/>
            <w:gridSpan w:val="11"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-Otellerde bulunan Futbol Sahası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634"/>
        </w:trPr>
        <w:tc>
          <w:tcPr>
            <w:tcW w:w="1344" w:type="dxa"/>
            <w:gridSpan w:val="4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370C46">
              <w:rPr>
                <w:rFonts w:ascii="Times New Roman" w:eastAsia="Times New Roman" w:hAnsi="Times New Roman" w:cs="Times New Roman"/>
              </w:rPr>
              <w:t>-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>İlimizi Ziyaret Eden Turist Sayısı</w:t>
            </w:r>
          </w:p>
        </w:tc>
        <w:tc>
          <w:tcPr>
            <w:tcW w:w="2559" w:type="dxa"/>
            <w:gridSpan w:val="7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Yerli  (kişi)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660"/>
        </w:trPr>
        <w:tc>
          <w:tcPr>
            <w:tcW w:w="1344" w:type="dxa"/>
            <w:gridSpan w:val="4"/>
            <w:vMerge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Yabancı (kişi)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-Aydın’a En Çok Ziyaretçi Gönderen Ülkeler</w:t>
            </w:r>
          </w:p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tabs>
                <w:tab w:val="left" w:pos="426"/>
                <w:tab w:val="right" w:leader="dot" w:pos="9923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0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6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</w:t>
            </w: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0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4-</w:t>
            </w: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6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5-Diğer</w:t>
            </w: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32210C">
        <w:trPr>
          <w:gridAfter w:val="1"/>
          <w:wAfter w:w="10" w:type="dxa"/>
          <w:trHeight w:val="561"/>
        </w:trPr>
        <w:tc>
          <w:tcPr>
            <w:tcW w:w="3903" w:type="dxa"/>
            <w:gridSpan w:val="11"/>
            <w:vAlign w:val="center"/>
          </w:tcPr>
          <w:p w:rsidR="00FF3A70" w:rsidRPr="005A2F4D" w:rsidRDefault="00FF3A70" w:rsidP="00FF3A7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>-İlimizi Deniz yolu ile ziyaret eden 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561"/>
        </w:trPr>
        <w:tc>
          <w:tcPr>
            <w:tcW w:w="1344" w:type="dxa"/>
            <w:gridSpan w:val="4"/>
            <w:vMerge w:val="restart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-Geceleme süresi</w:t>
            </w:r>
          </w:p>
        </w:tc>
        <w:tc>
          <w:tcPr>
            <w:tcW w:w="2559" w:type="dxa"/>
            <w:gridSpan w:val="7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Yerli  (kişi)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839"/>
        </w:trPr>
        <w:tc>
          <w:tcPr>
            <w:tcW w:w="1344" w:type="dxa"/>
            <w:gridSpan w:val="4"/>
            <w:vMerge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Yabancı (kişi)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97"/>
        </w:trPr>
        <w:tc>
          <w:tcPr>
            <w:tcW w:w="1334" w:type="dxa"/>
            <w:gridSpan w:val="3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-Mavi bayrak ödüllü plaj sayısı</w:t>
            </w:r>
          </w:p>
        </w:tc>
        <w:tc>
          <w:tcPr>
            <w:tcW w:w="2569" w:type="dxa"/>
            <w:gridSpan w:val="8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Plaj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45"/>
        </w:trPr>
        <w:tc>
          <w:tcPr>
            <w:tcW w:w="1334" w:type="dxa"/>
            <w:gridSpan w:val="3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69" w:type="dxa"/>
            <w:gridSpan w:val="8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Marina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55"/>
        </w:trPr>
        <w:tc>
          <w:tcPr>
            <w:tcW w:w="1334" w:type="dxa"/>
            <w:gridSpan w:val="3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69" w:type="dxa"/>
            <w:gridSpan w:val="8"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Yat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  <w:trHeight w:val="390"/>
        </w:trPr>
        <w:tc>
          <w:tcPr>
            <w:tcW w:w="3903" w:type="dxa"/>
            <w:gridSpan w:val="11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-Turizm hizmetleri </w:t>
            </w:r>
            <w:r w:rsidRPr="0037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seyahat acentesi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 sayısı </w:t>
            </w:r>
            <w:r w:rsidRPr="00370C46">
              <w:rPr>
                <w:rFonts w:ascii="Times New Roman" w:eastAsia="Times New Roman" w:hAnsi="Times New Roman" w:cs="Times New Roman"/>
              </w:rPr>
              <w:t>(A, B ve C) (Kültür ve Turizm Bakanlığı’ndan işletme belgeli)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  <w:trHeight w:val="390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 Kokartlı rehber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B77C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FF3A70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</w:rPr>
              <w:t>e</w:t>
            </w:r>
            <w:r w:rsidR="002C3DF1">
              <w:rPr>
                <w:rFonts w:ascii="Times New Roman" w:eastAsia="Times New Roman" w:hAnsi="Times New Roman" w:cs="Times New Roman"/>
                <w:b/>
              </w:rPr>
              <w:t xml:space="preserve"> T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31F" w:rsidRDefault="0071731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41" w:rsidRPr="001A1B47" w:rsidRDefault="00802E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Kültür Varlıklarını Koruma Bölge Kurulu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44BE" w:rsidRPr="001A1B47" w:rsidTr="00FB6AB4">
        <w:tc>
          <w:tcPr>
            <w:tcW w:w="3622" w:type="dxa"/>
            <w:gridSpan w:val="4"/>
            <w:vAlign w:val="center"/>
          </w:tcPr>
          <w:p w:rsidR="00A544BE" w:rsidRPr="001A1B47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A544BE" w:rsidRPr="001A1B47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6" w:type="dxa"/>
            <w:gridSpan w:val="2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A544BE" w:rsidRPr="001A1B47" w:rsidTr="00FB6AB4">
        <w:tc>
          <w:tcPr>
            <w:tcW w:w="3622" w:type="dxa"/>
            <w:gridSpan w:val="4"/>
            <w:vAlign w:val="center"/>
          </w:tcPr>
          <w:p w:rsidR="00A544BE" w:rsidRPr="001A1B47" w:rsidRDefault="00A544BE" w:rsidP="00A544B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Arkeolojik Sit Alanı Sayısı </w:t>
            </w:r>
          </w:p>
        </w:tc>
        <w:tc>
          <w:tcPr>
            <w:tcW w:w="137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622" w:type="dxa"/>
            <w:gridSpan w:val="4"/>
            <w:vAlign w:val="center"/>
          </w:tcPr>
          <w:p w:rsidR="00A544BE" w:rsidRPr="001A1B47" w:rsidRDefault="00A544BE" w:rsidP="00A544B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Arkeolojik Sit Alanı Bulunan İlçe İsimleri                                                </w:t>
            </w:r>
          </w:p>
        </w:tc>
        <w:tc>
          <w:tcPr>
            <w:tcW w:w="137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622" w:type="dxa"/>
            <w:gridSpan w:val="4"/>
            <w:vAlign w:val="center"/>
          </w:tcPr>
          <w:p w:rsidR="00A544BE" w:rsidRPr="001A1B47" w:rsidRDefault="00A544BE" w:rsidP="00A544B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Tarihi Sit Alanı Sayısı         </w:t>
            </w:r>
          </w:p>
        </w:tc>
        <w:tc>
          <w:tcPr>
            <w:tcW w:w="137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622" w:type="dxa"/>
            <w:gridSpan w:val="4"/>
            <w:vAlign w:val="center"/>
          </w:tcPr>
          <w:p w:rsidR="00A544BE" w:rsidRPr="001A1B47" w:rsidRDefault="00A544BE" w:rsidP="00A544B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Tarihi Sit Alanı İsimleri ve bulunduğu yer                       </w:t>
            </w:r>
          </w:p>
        </w:tc>
        <w:tc>
          <w:tcPr>
            <w:tcW w:w="137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622" w:type="dxa"/>
            <w:gridSpan w:val="4"/>
            <w:vAlign w:val="center"/>
          </w:tcPr>
          <w:p w:rsidR="00A544BE" w:rsidRPr="001A1B47" w:rsidRDefault="00A544BE" w:rsidP="00A544B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Doğal sit Alanı Sayısı         </w:t>
            </w:r>
          </w:p>
        </w:tc>
        <w:tc>
          <w:tcPr>
            <w:tcW w:w="137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622" w:type="dxa"/>
            <w:gridSpan w:val="4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      Doğal sit Alanı isimleri ve                   bulunduğu yer                                 </w:t>
            </w:r>
          </w:p>
        </w:tc>
        <w:tc>
          <w:tcPr>
            <w:tcW w:w="137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622" w:type="dxa"/>
            <w:gridSpan w:val="4"/>
            <w:vAlign w:val="center"/>
          </w:tcPr>
          <w:p w:rsidR="00A544BE" w:rsidRPr="001A1B47" w:rsidRDefault="00A544BE" w:rsidP="00A544B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Kentsel sit Alanı Sayısı        </w:t>
            </w:r>
          </w:p>
        </w:tc>
        <w:tc>
          <w:tcPr>
            <w:tcW w:w="137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622" w:type="dxa"/>
            <w:gridSpan w:val="4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      Kentsel sit Alanı İsimleri ve bulunduğu yer                                  </w:t>
            </w:r>
          </w:p>
        </w:tc>
        <w:tc>
          <w:tcPr>
            <w:tcW w:w="137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622" w:type="dxa"/>
            <w:gridSpan w:val="4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5. Kayda Değer Diğer İstatistiki Veriler</w:t>
            </w:r>
          </w:p>
        </w:tc>
        <w:tc>
          <w:tcPr>
            <w:tcW w:w="137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622" w:type="dxa"/>
            <w:gridSpan w:val="4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 …</w:t>
            </w:r>
          </w:p>
        </w:tc>
        <w:tc>
          <w:tcPr>
            <w:tcW w:w="137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622" w:type="dxa"/>
            <w:gridSpan w:val="4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…</w:t>
            </w:r>
          </w:p>
        </w:tc>
        <w:tc>
          <w:tcPr>
            <w:tcW w:w="137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936"/>
      </w:tblGrid>
      <w:tr w:rsidR="001A1B47" w:rsidRPr="001A1B47" w:rsidTr="00827133">
        <w:tc>
          <w:tcPr>
            <w:tcW w:w="3085" w:type="dxa"/>
            <w:gridSpan w:val="3"/>
            <w:vAlign w:val="center"/>
          </w:tcPr>
          <w:p w:rsidR="001A1B47" w:rsidRPr="001A1B47" w:rsidRDefault="001A1B47" w:rsidP="00A54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B77C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A544BE">
              <w:rPr>
                <w:rFonts w:ascii="Times New Roman" w:eastAsia="Times New Roman" w:hAnsi="Times New Roman" w:cs="Times New Roman"/>
                <w:b/>
              </w:rPr>
              <w:t>2</w:t>
            </w:r>
            <w:r w:rsidR="00497B4F" w:rsidRPr="00497B4F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9180" w:type="dxa"/>
            <w:gridSpan w:val="12"/>
            <w:tcBorders>
              <w:left w:val="nil"/>
              <w:right w:val="nil"/>
            </w:tcBorders>
          </w:tcPr>
          <w:p w:rsid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7779C" w:rsidRDefault="00E7779C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74AEB" w:rsidRDefault="00F74AEB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74AEB" w:rsidRDefault="00F74AEB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5E5EB3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Pr="001A1B47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579"/>
        <w:gridCol w:w="1307"/>
        <w:gridCol w:w="1077"/>
        <w:gridCol w:w="272"/>
        <w:gridCol w:w="928"/>
        <w:gridCol w:w="594"/>
        <w:gridCol w:w="833"/>
        <w:gridCol w:w="333"/>
        <w:gridCol w:w="1564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İl Defterdarlığı</w:t>
            </w: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88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6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6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15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15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44BE" w:rsidRPr="001A1B47" w:rsidTr="00FB6AB4">
        <w:trPr>
          <w:trHeight w:val="618"/>
        </w:trPr>
        <w:tc>
          <w:tcPr>
            <w:tcW w:w="3462" w:type="dxa"/>
            <w:gridSpan w:val="3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A544BE" w:rsidRPr="001A1B47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49" w:type="dxa"/>
            <w:gridSpan w:val="2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22" w:type="dxa"/>
            <w:gridSpan w:val="2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66" w:type="dxa"/>
            <w:gridSpan w:val="2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A544BE" w:rsidRPr="001A1B47" w:rsidTr="00FB6AB4">
        <w:trPr>
          <w:cantSplit/>
          <w:trHeight w:val="417"/>
        </w:trPr>
        <w:tc>
          <w:tcPr>
            <w:tcW w:w="3462" w:type="dxa"/>
            <w:gridSpan w:val="3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462" w:type="dxa"/>
            <w:gridSpan w:val="3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rPr>
          <w:trHeight w:val="524"/>
        </w:trPr>
        <w:tc>
          <w:tcPr>
            <w:tcW w:w="3462" w:type="dxa"/>
            <w:gridSpan w:val="3"/>
            <w:vMerge w:val="restart"/>
            <w:vAlign w:val="center"/>
          </w:tcPr>
          <w:p w:rsidR="00A544BE" w:rsidRPr="0071731F" w:rsidRDefault="00A544BE" w:rsidP="00A544BE">
            <w:pPr>
              <w:rPr>
                <w:rFonts w:ascii="Times New Roman" w:eastAsia="Times New Roman" w:hAnsi="Times New Roman" w:cs="Times New Roman"/>
                <w:b/>
              </w:rPr>
            </w:pPr>
            <w:r w:rsidRPr="0071731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Bütçe Giderleri</w:t>
            </w:r>
          </w:p>
        </w:tc>
        <w:tc>
          <w:tcPr>
            <w:tcW w:w="134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52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462" w:type="dxa"/>
            <w:gridSpan w:val="3"/>
            <w:vMerge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</w:t>
            </w:r>
          </w:p>
        </w:tc>
        <w:tc>
          <w:tcPr>
            <w:tcW w:w="152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462" w:type="dxa"/>
            <w:gridSpan w:val="3"/>
            <w:vMerge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Transfer</w:t>
            </w:r>
          </w:p>
        </w:tc>
        <w:tc>
          <w:tcPr>
            <w:tcW w:w="152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462" w:type="dxa"/>
            <w:gridSpan w:val="3"/>
            <w:vMerge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Yatırım </w:t>
            </w:r>
          </w:p>
        </w:tc>
        <w:tc>
          <w:tcPr>
            <w:tcW w:w="152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462" w:type="dxa"/>
            <w:gridSpan w:val="3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462" w:type="dxa"/>
            <w:gridSpan w:val="3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462" w:type="dxa"/>
            <w:gridSpan w:val="3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462" w:type="dxa"/>
            <w:gridSpan w:val="3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462" w:type="dxa"/>
            <w:gridSpan w:val="3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8"/>
        <w:gridCol w:w="138"/>
        <w:gridCol w:w="1129"/>
        <w:gridCol w:w="1241"/>
        <w:gridCol w:w="277"/>
        <w:gridCol w:w="1088"/>
        <w:gridCol w:w="283"/>
        <w:gridCol w:w="1115"/>
        <w:gridCol w:w="163"/>
        <w:gridCol w:w="1606"/>
      </w:tblGrid>
      <w:tr w:rsidR="001A1B47" w:rsidRPr="001A1B47" w:rsidTr="00FB6AB4">
        <w:tc>
          <w:tcPr>
            <w:tcW w:w="9063" w:type="dxa"/>
            <w:gridSpan w:val="11"/>
          </w:tcPr>
          <w:p w:rsidR="001A1B47" w:rsidRPr="00B74DEC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4D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Vergi Dairesi Başkanlığı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161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161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71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44BE" w:rsidRPr="001A1B47" w:rsidTr="00FB6AB4">
        <w:tc>
          <w:tcPr>
            <w:tcW w:w="3290" w:type="dxa"/>
            <w:gridSpan w:val="4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A544BE" w:rsidRPr="001A1B47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518" w:type="dxa"/>
            <w:gridSpan w:val="2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71" w:type="dxa"/>
            <w:gridSpan w:val="2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8" w:type="dxa"/>
            <w:gridSpan w:val="2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06" w:type="dxa"/>
            <w:vAlign w:val="center"/>
          </w:tcPr>
          <w:p w:rsidR="00A544BE" w:rsidRPr="003250B5" w:rsidRDefault="00A544BE" w:rsidP="00A5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A544BE" w:rsidRPr="001A1B47" w:rsidTr="00FB6AB4">
        <w:trPr>
          <w:cantSplit/>
          <w:trHeight w:val="417"/>
        </w:trPr>
        <w:tc>
          <w:tcPr>
            <w:tcW w:w="3290" w:type="dxa"/>
            <w:gridSpan w:val="4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Mükellef Sayısı</w:t>
            </w:r>
          </w:p>
        </w:tc>
        <w:tc>
          <w:tcPr>
            <w:tcW w:w="151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290" w:type="dxa"/>
            <w:gridSpan w:val="4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Denetlenen Mükellef Sayısı</w:t>
            </w:r>
          </w:p>
        </w:tc>
        <w:tc>
          <w:tcPr>
            <w:tcW w:w="151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290" w:type="dxa"/>
            <w:gridSpan w:val="4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Tahakkuk Eden Vergi Miktarı</w:t>
            </w:r>
          </w:p>
        </w:tc>
        <w:tc>
          <w:tcPr>
            <w:tcW w:w="151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290" w:type="dxa"/>
            <w:gridSpan w:val="4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Tahsil Edilen Vergi Miktarı</w:t>
            </w:r>
          </w:p>
        </w:tc>
        <w:tc>
          <w:tcPr>
            <w:tcW w:w="151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290" w:type="dxa"/>
            <w:gridSpan w:val="4"/>
            <w:vAlign w:val="center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Tahakkuk /Tahsil Oranı(%)</w:t>
            </w:r>
          </w:p>
        </w:tc>
        <w:tc>
          <w:tcPr>
            <w:tcW w:w="151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290" w:type="dxa"/>
            <w:gridSpan w:val="4"/>
            <w:vAlign w:val="center"/>
          </w:tcPr>
          <w:p w:rsidR="00A544BE" w:rsidRPr="00370C46" w:rsidRDefault="00A544BE" w:rsidP="00A544BE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Türkiye Toplam Tahsilatı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İçindeki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>Payı</w:t>
            </w:r>
          </w:p>
        </w:tc>
        <w:tc>
          <w:tcPr>
            <w:tcW w:w="151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rPr>
          <w:trHeight w:val="309"/>
        </w:trPr>
        <w:tc>
          <w:tcPr>
            <w:tcW w:w="3290" w:type="dxa"/>
            <w:gridSpan w:val="4"/>
            <w:vAlign w:val="center"/>
          </w:tcPr>
          <w:p w:rsidR="00A544BE" w:rsidRPr="002C3DF1" w:rsidRDefault="00A544BE" w:rsidP="00A544B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color w:val="000000" w:themeColor="text1"/>
              </w:rPr>
              <w:t>Gelir – Gider Oranı(%)</w:t>
            </w:r>
          </w:p>
        </w:tc>
        <w:tc>
          <w:tcPr>
            <w:tcW w:w="151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290" w:type="dxa"/>
            <w:gridSpan w:val="4"/>
            <w:vAlign w:val="center"/>
          </w:tcPr>
          <w:p w:rsidR="00A544BE" w:rsidRPr="00370C46" w:rsidRDefault="00A544BE" w:rsidP="00A544BE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Türkiye Gelir. Aydın Payı(Tahsilât) (%)</w:t>
            </w:r>
          </w:p>
        </w:tc>
        <w:tc>
          <w:tcPr>
            <w:tcW w:w="151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4BE" w:rsidRPr="001A1B47" w:rsidTr="00FB6AB4">
        <w:tc>
          <w:tcPr>
            <w:tcW w:w="3290" w:type="dxa"/>
            <w:gridSpan w:val="4"/>
            <w:vAlign w:val="center"/>
          </w:tcPr>
          <w:p w:rsidR="00A544BE" w:rsidRPr="006773A8" w:rsidRDefault="00A544BE" w:rsidP="00A544BE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1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A544BE" w:rsidRPr="001A1B47" w:rsidRDefault="00A544BE" w:rsidP="00A544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ÖNEMLİ SORUNLAR VE ÇÖZÜM ÖNERİLERİ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  <w:tr w:rsidR="00E01795" w:rsidTr="00E01795">
        <w:tc>
          <w:tcPr>
            <w:tcW w:w="9213" w:type="dxa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01795" w:rsidTr="00E01795">
        <w:tc>
          <w:tcPr>
            <w:tcW w:w="9213" w:type="dxa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3A6" w:rsidRDefault="00FB13A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448"/>
        <w:gridCol w:w="1258"/>
        <w:gridCol w:w="1117"/>
        <w:gridCol w:w="138"/>
        <w:gridCol w:w="1226"/>
        <w:gridCol w:w="284"/>
        <w:gridCol w:w="1115"/>
        <w:gridCol w:w="296"/>
        <w:gridCol w:w="1605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Aydın Milli Piyango İdaresi Başkanlığı</w:t>
            </w:r>
          </w:p>
        </w:tc>
      </w:tr>
      <w:tr w:rsidR="000A39F5" w:rsidRPr="001A1B47" w:rsidTr="00FB6AB4">
        <w:tc>
          <w:tcPr>
            <w:tcW w:w="9063" w:type="dxa"/>
            <w:gridSpan w:val="10"/>
          </w:tcPr>
          <w:p w:rsidR="000A39F5" w:rsidRPr="001A1B47" w:rsidRDefault="000A39F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Yetersiz</w:t>
            </w:r>
          </w:p>
        </w:tc>
      </w:tr>
      <w:tr w:rsidR="001A1B47" w:rsidRPr="001A1B47" w:rsidTr="00FB6AB4">
        <w:trPr>
          <w:trHeight w:val="274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5E5EB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5A01" w:rsidRPr="001A1B47" w:rsidTr="00FB6AB4">
        <w:tc>
          <w:tcPr>
            <w:tcW w:w="3282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0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1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05" w:type="dxa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55A01" w:rsidRPr="001A1B47" w:rsidTr="00FB6AB4">
        <w:trPr>
          <w:cantSplit/>
          <w:trHeight w:val="417"/>
        </w:trPr>
        <w:tc>
          <w:tcPr>
            <w:tcW w:w="3282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282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282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282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282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282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282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282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282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282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282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Pr="001A1B47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218" w:rsidRDefault="007E321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DEC" w:rsidRPr="001A1B47" w:rsidRDefault="00B74DE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332"/>
        <w:gridCol w:w="15"/>
        <w:gridCol w:w="15"/>
        <w:gridCol w:w="50"/>
        <w:gridCol w:w="165"/>
        <w:gridCol w:w="164"/>
        <w:gridCol w:w="1646"/>
        <w:gridCol w:w="15"/>
        <w:gridCol w:w="301"/>
        <w:gridCol w:w="98"/>
        <w:gridCol w:w="1260"/>
        <w:gridCol w:w="1094"/>
        <w:gridCol w:w="36"/>
        <w:gridCol w:w="1186"/>
        <w:gridCol w:w="51"/>
        <w:gridCol w:w="1296"/>
        <w:gridCol w:w="20"/>
        <w:gridCol w:w="1468"/>
      </w:tblGrid>
      <w:tr w:rsidR="00E52143" w:rsidRPr="00BB1A86" w:rsidTr="00E52143">
        <w:tc>
          <w:tcPr>
            <w:tcW w:w="9212" w:type="dxa"/>
            <w:gridSpan w:val="18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B1A86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İl Milli Eğitim Müdürlüğü</w:t>
            </w:r>
          </w:p>
        </w:tc>
      </w:tr>
      <w:tr w:rsidR="00E52143" w:rsidRPr="00BB1A86" w:rsidTr="00E52143">
        <w:tc>
          <w:tcPr>
            <w:tcW w:w="9212" w:type="dxa"/>
            <w:gridSpan w:val="18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309"/>
        </w:trPr>
        <w:tc>
          <w:tcPr>
            <w:tcW w:w="2801" w:type="dxa"/>
            <w:gridSpan w:val="10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</w:tc>
        <w:tc>
          <w:tcPr>
            <w:tcW w:w="1260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71"/>
        </w:trPr>
        <w:tc>
          <w:tcPr>
            <w:tcW w:w="2801" w:type="dxa"/>
            <w:gridSpan w:val="10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70"/>
        </w:trPr>
        <w:tc>
          <w:tcPr>
            <w:tcW w:w="741" w:type="dxa"/>
            <w:gridSpan w:val="6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94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52143" w:rsidRPr="00BB1A86" w:rsidTr="00AB5A22">
        <w:trPr>
          <w:trHeight w:val="270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48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94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285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364"/>
        </w:trPr>
        <w:tc>
          <w:tcPr>
            <w:tcW w:w="741" w:type="dxa"/>
            <w:gridSpan w:val="6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4-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a-)Öğretmenevi  </w:t>
            </w:r>
          </w:p>
          <w:p w:rsidR="00E52143" w:rsidRPr="00BB1A86" w:rsidRDefault="00E52143" w:rsidP="00E52143">
            <w:pPr>
              <w:ind w:left="119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364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10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b-)Öğretmen Lokali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285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300"/>
        </w:trPr>
        <w:tc>
          <w:tcPr>
            <w:tcW w:w="2703" w:type="dxa"/>
            <w:gridSpan w:val="9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55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85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06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85"/>
        </w:trPr>
        <w:tc>
          <w:tcPr>
            <w:tcW w:w="2703" w:type="dxa"/>
            <w:gridSpan w:val="9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70"/>
        </w:trPr>
        <w:tc>
          <w:tcPr>
            <w:tcW w:w="2703" w:type="dxa"/>
            <w:gridSpan w:val="9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25"/>
        </w:trPr>
        <w:tc>
          <w:tcPr>
            <w:tcW w:w="2703" w:type="dxa"/>
            <w:gridSpan w:val="9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F312FD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5A01" w:rsidRPr="00BB1A86" w:rsidTr="00AF40EF"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1-İSTATİSTİKİ VERİLER:</w:t>
            </w:r>
          </w:p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130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16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68" w:type="dxa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55A01" w:rsidRPr="00BB1A86" w:rsidTr="00AF40EF">
        <w:trPr>
          <w:trHeight w:val="540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1-Aydın İl Geneli Okur-yazar oranı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B5A22">
        <w:trPr>
          <w:trHeight w:val="225"/>
        </w:trPr>
        <w:tc>
          <w:tcPr>
            <w:tcW w:w="577" w:type="dxa"/>
            <w:gridSpan w:val="5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84" w:type="dxa"/>
            <w:gridSpan w:val="6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-Kadın okur-yazar oranı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B5A22">
        <w:trPr>
          <w:trHeight w:val="315"/>
        </w:trPr>
        <w:tc>
          <w:tcPr>
            <w:tcW w:w="577" w:type="dxa"/>
            <w:gridSpan w:val="5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6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-Erkek okur-yazar oranı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510"/>
        </w:trPr>
        <w:tc>
          <w:tcPr>
            <w:tcW w:w="4061" w:type="dxa"/>
            <w:gridSpan w:val="11"/>
            <w:vAlign w:val="center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Aydın İli okur yazar oranında;İller arası sıralamadaki yeri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510"/>
        </w:trPr>
        <w:tc>
          <w:tcPr>
            <w:tcW w:w="4061" w:type="dxa"/>
            <w:gridSpan w:val="11"/>
            <w:vAlign w:val="center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2-Türkiye Geneli Okur-yazar Oranı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70"/>
        </w:trPr>
        <w:tc>
          <w:tcPr>
            <w:tcW w:w="332" w:type="dxa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9" w:type="dxa"/>
            <w:gridSpan w:val="10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Kadın okur-yazar oranı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0"/>
        </w:trPr>
        <w:tc>
          <w:tcPr>
            <w:tcW w:w="332" w:type="dxa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9" w:type="dxa"/>
            <w:gridSpan w:val="10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-Erkek okur-yazar oranı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3- Aydın İl Geneli Okullaşma Oranı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180"/>
        </w:trPr>
        <w:tc>
          <w:tcPr>
            <w:tcW w:w="412" w:type="dxa"/>
            <w:gridSpan w:val="4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Eğitimde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85"/>
        </w:trPr>
        <w:tc>
          <w:tcPr>
            <w:tcW w:w="412" w:type="dxa"/>
            <w:gridSpan w:val="4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-İlkokul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412" w:type="dxa"/>
            <w:gridSpan w:val="4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-Ortaokul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75"/>
        </w:trPr>
        <w:tc>
          <w:tcPr>
            <w:tcW w:w="4061" w:type="dxa"/>
            <w:gridSpan w:val="11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Türkiye Geneli Okullaşma Oranı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75"/>
        </w:trPr>
        <w:tc>
          <w:tcPr>
            <w:tcW w:w="412" w:type="dxa"/>
            <w:gridSpan w:val="4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-Okul Öncesi Eğitimde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-İlkokul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-Ortaokul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-Lisede  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4-LYS Başarı Sırası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0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YGS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 Başarı Sırası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5-ÖSS’ye giren öğrenci sayısı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-Fakülte ve Yüksekokula yerleşen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8"/>
        </w:trPr>
        <w:tc>
          <w:tcPr>
            <w:tcW w:w="362" w:type="dxa"/>
            <w:gridSpan w:val="3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-Lisans    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-Önlisans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-Açık öğretim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60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-Yükseköğrenime geçiş oranı (%) 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425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6-Bir dersliğe düşün </w:t>
            </w:r>
            <w:r w:rsidRPr="00CC6282">
              <w:rPr>
                <w:rFonts w:ascii="Times New Roman" w:eastAsia="Times New Roman" w:hAnsi="Times New Roman" w:cs="Times New Roman"/>
                <w:b/>
                <w:u w:val="single"/>
              </w:rPr>
              <w:t>Öğretmen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425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-İlköğretimde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195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ind w:left="38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45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ind w:left="38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3"/>
        </w:trPr>
        <w:tc>
          <w:tcPr>
            <w:tcW w:w="4061" w:type="dxa"/>
            <w:gridSpan w:val="11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-Türkiye geneli bir dersliğe düşen ö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ğretmen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-İlköğretimde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ind w:left="38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ind w:left="38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540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7-Bir dersliğe düşen </w:t>
            </w:r>
            <w:r w:rsidRPr="00CC628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Öğrenci 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sayısı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İlköğretimde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70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ind w:left="53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25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ind w:left="53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15"/>
        </w:trPr>
        <w:tc>
          <w:tcPr>
            <w:tcW w:w="4061" w:type="dxa"/>
            <w:gridSpan w:val="11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-Türkiye geneli Bir dersliğe düşen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Öğrenci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İlköğretimde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ind w:left="53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ind w:left="53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8-Toplam Okul Sayısı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300704">
        <w:trPr>
          <w:trHeight w:val="240"/>
        </w:trPr>
        <w:tc>
          <w:tcPr>
            <w:tcW w:w="362" w:type="dxa"/>
            <w:gridSpan w:val="3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Kurum Sayısı      </w:t>
            </w:r>
          </w:p>
        </w:tc>
        <w:tc>
          <w:tcPr>
            <w:tcW w:w="1659" w:type="dxa"/>
            <w:gridSpan w:val="3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300704">
        <w:trPr>
          <w:trHeight w:val="251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 Toplam Okul Sayısı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-Birleştirilmiş sınıflı İlköğretim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86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-Taşımalı Eği. Yapan İlköğretim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8E6069">
        <w:trPr>
          <w:trHeight w:val="301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8E6069">
              <w:rPr>
                <w:rFonts w:ascii="Times New Roman" w:eastAsia="Times New Roman" w:hAnsi="Times New Roman" w:cs="Times New Roman"/>
              </w:rPr>
              <w:t>-Diğer İlköğretim Sayısı</w:t>
            </w: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8E6069">
        <w:trPr>
          <w:trHeight w:val="13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    -İlkokul     </w:t>
            </w:r>
          </w:p>
        </w:tc>
        <w:tc>
          <w:tcPr>
            <w:tcW w:w="1674" w:type="dxa"/>
            <w:gridSpan w:val="4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8E6069">
        <w:trPr>
          <w:trHeight w:val="10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8E6069">
        <w:trPr>
          <w:trHeight w:val="150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    -Ortaokul   </w:t>
            </w:r>
          </w:p>
        </w:tc>
        <w:tc>
          <w:tcPr>
            <w:tcW w:w="1674" w:type="dxa"/>
            <w:gridSpan w:val="4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8E6069">
        <w:trPr>
          <w:trHeight w:val="120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-İmam Hatip Ortaokulu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8E6069">
        <w:trPr>
          <w:trHeight w:val="16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155A01" w:rsidRPr="00F029D2" w:rsidRDefault="00713370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-Genel Lise </w:t>
            </w:r>
            <w:r w:rsidR="00155A01"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Sayısı</w:t>
            </w:r>
          </w:p>
        </w:tc>
        <w:tc>
          <w:tcPr>
            <w:tcW w:w="1659" w:type="dxa"/>
            <w:gridSpan w:val="3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300704">
        <w:trPr>
          <w:trHeight w:val="138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8E6069">
        <w:trPr>
          <w:trHeight w:val="236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Meslek Lisesi Sayısı </w:t>
            </w:r>
          </w:p>
        </w:tc>
        <w:tc>
          <w:tcPr>
            <w:tcW w:w="1659" w:type="dxa"/>
            <w:gridSpan w:val="3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300704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55A01" w:rsidRPr="00F029D2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74DE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4DEC">
              <w:rPr>
                <w:rFonts w:ascii="Times New Roman" w:eastAsia="Times New Roman" w:hAnsi="Times New Roman" w:cs="Times New Roman"/>
                <w:color w:val="000000" w:themeColor="text1"/>
              </w:rPr>
              <w:t>-İmam Hatip Lisesi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-Özel Eğitim Kurumu (Engeliler)   Okul sayısı                   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9-Toplam Derslik Sayısı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0"/>
        </w:trPr>
        <w:tc>
          <w:tcPr>
            <w:tcW w:w="362" w:type="dxa"/>
            <w:gridSpan w:val="3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-Bilgisayarlı Derslik 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94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-Akıllı Tahtalı Derslik Sayısı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73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-BT (Bilişim Teknolojileri)sınıfı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-ADSL</w:t>
            </w:r>
            <w:r w:rsidRPr="00BB1A8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BB1A86">
              <w:rPr>
                <w:rFonts w:ascii="Times New Roman" w:eastAsia="Times New Roman" w:hAnsi="Times New Roman" w:cs="Times New Roman"/>
                <w:color w:val="222222"/>
                <w:sz w:val="18"/>
              </w:rPr>
              <w:t>Asimetrik Sayısal Abone Hattı)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color w:val="222222"/>
              </w:rPr>
              <w:t xml:space="preserve">-Diğer derslik sayısı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85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10-Derslik Sayısı Okullara Dağılımı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0"/>
        </w:trPr>
        <w:tc>
          <w:tcPr>
            <w:tcW w:w="412" w:type="dxa"/>
            <w:gridSpan w:val="4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64"/>
        </w:trPr>
        <w:tc>
          <w:tcPr>
            <w:tcW w:w="412" w:type="dxa"/>
            <w:gridSpan w:val="4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-İlkokul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165"/>
        </w:trPr>
        <w:tc>
          <w:tcPr>
            <w:tcW w:w="412" w:type="dxa"/>
            <w:gridSpan w:val="4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-Ortaokul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30"/>
        </w:trPr>
        <w:tc>
          <w:tcPr>
            <w:tcW w:w="412" w:type="dxa"/>
            <w:gridSpan w:val="4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-Lise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11-Şube Sayısı Okullara Dağılımı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1"/>
        </w:trPr>
        <w:tc>
          <w:tcPr>
            <w:tcW w:w="412" w:type="dxa"/>
            <w:gridSpan w:val="4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70"/>
        </w:trPr>
        <w:tc>
          <w:tcPr>
            <w:tcW w:w="412" w:type="dxa"/>
            <w:gridSpan w:val="4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ind w:left="282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0"/>
        </w:trPr>
        <w:tc>
          <w:tcPr>
            <w:tcW w:w="412" w:type="dxa"/>
            <w:gridSpan w:val="4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ind w:left="28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1"/>
        </w:trPr>
        <w:tc>
          <w:tcPr>
            <w:tcW w:w="412" w:type="dxa"/>
            <w:gridSpan w:val="4"/>
            <w:vMerge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-Lise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0"/>
        </w:trPr>
        <w:tc>
          <w:tcPr>
            <w:tcW w:w="4061" w:type="dxa"/>
            <w:gridSpan w:val="11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12-Toplam Öğrenci sayısı 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412" w:type="dxa"/>
            <w:gridSpan w:val="4"/>
            <w:vMerge w:val="restart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Öğrenci sayısı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 Öğrenci sayısı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36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ind w:left="20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ind w:left="22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-Birleştirilmiş sınıf. öğrenci.sayı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-Taşımalı Eğitim Öğrenci 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25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-Genel Lise Öğrenci 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15"/>
        </w:trPr>
        <w:tc>
          <w:tcPr>
            <w:tcW w:w="412" w:type="dxa"/>
            <w:gridSpan w:val="4"/>
            <w:vMerge w:val="restart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-Meslek Lisesi Öğrenci  sayısı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9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-Özel Eğitim Kurumu(Engeliler)</w:t>
            </w:r>
          </w:p>
          <w:p w:rsidR="00155A01" w:rsidRPr="00BB1A86" w:rsidRDefault="00155A01" w:rsidP="00155A01">
            <w:pPr>
              <w:ind w:left="10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Öğrenci sayısı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70"/>
        </w:trPr>
        <w:tc>
          <w:tcPr>
            <w:tcW w:w="4061" w:type="dxa"/>
            <w:gridSpan w:val="11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13-Toplam Öğretmen  sayısı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0"/>
        </w:trPr>
        <w:tc>
          <w:tcPr>
            <w:tcW w:w="412" w:type="dxa"/>
            <w:gridSpan w:val="4"/>
            <w:vMerge w:val="restart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Öğretmen sayısı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85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-İlköğretim Toplam Öğret. Say.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2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ind w:left="47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29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ind w:left="46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-Birleştirilmiş sınıflı Öğretmen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-Taşımalı Eği. yapan Öğretmen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-Genel Lise Öğretmen 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10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 Meslek Lisesi Öğretmen 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90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-Özel Eğitim Kurumu(Engeliler)</w:t>
            </w:r>
          </w:p>
          <w:p w:rsidR="00155A01" w:rsidRPr="00BB1A86" w:rsidRDefault="00155A01" w:rsidP="00155A01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Öğretmen 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F77B06">
        <w:trPr>
          <w:trHeight w:val="315"/>
        </w:trPr>
        <w:tc>
          <w:tcPr>
            <w:tcW w:w="9212" w:type="dxa"/>
            <w:gridSpan w:val="18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Yurtlar</w:t>
            </w:r>
          </w:p>
        </w:tc>
      </w:tr>
      <w:tr w:rsidR="00155A01" w:rsidRPr="00BB1A86" w:rsidTr="00F77B06">
        <w:trPr>
          <w:trHeight w:val="322"/>
        </w:trPr>
        <w:tc>
          <w:tcPr>
            <w:tcW w:w="362" w:type="dxa"/>
            <w:gridSpan w:val="3"/>
            <w:vMerge w:val="restart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Özel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Yurtları</w:t>
            </w: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F77B06">
        <w:trPr>
          <w:trHeight w:val="300"/>
        </w:trPr>
        <w:tc>
          <w:tcPr>
            <w:tcW w:w="362" w:type="dxa"/>
            <w:gridSpan w:val="3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2E12D9">
        <w:trPr>
          <w:trHeight w:val="107"/>
        </w:trPr>
        <w:tc>
          <w:tcPr>
            <w:tcW w:w="362" w:type="dxa"/>
            <w:gridSpan w:val="3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2E12D9">
        <w:trPr>
          <w:trHeight w:val="266"/>
        </w:trPr>
        <w:tc>
          <w:tcPr>
            <w:tcW w:w="362" w:type="dxa"/>
            <w:gridSpan w:val="3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hariç,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Devlet Yurtları</w:t>
            </w: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F77B06">
        <w:trPr>
          <w:trHeight w:val="300"/>
        </w:trPr>
        <w:tc>
          <w:tcPr>
            <w:tcW w:w="332" w:type="dxa"/>
            <w:vMerge w:val="restart"/>
            <w:vAlign w:val="center"/>
          </w:tcPr>
          <w:p w:rsidR="00155A01" w:rsidRPr="00B74DE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hariç, 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Özel Yurtlar</w:t>
            </w: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155A01" w:rsidRPr="005A6A50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5A01" w:rsidRPr="00BB1A86" w:rsidTr="00F77B06">
        <w:trPr>
          <w:trHeight w:val="300"/>
        </w:trPr>
        <w:tc>
          <w:tcPr>
            <w:tcW w:w="332" w:type="dxa"/>
            <w:vMerge/>
          </w:tcPr>
          <w:p w:rsidR="00155A01" w:rsidRPr="00B74DE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F77B06">
        <w:trPr>
          <w:trHeight w:val="300"/>
        </w:trPr>
        <w:tc>
          <w:tcPr>
            <w:tcW w:w="332" w:type="dxa"/>
            <w:vMerge/>
          </w:tcPr>
          <w:p w:rsidR="00155A01" w:rsidRPr="00B74DE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F77B06">
        <w:trPr>
          <w:trHeight w:val="300"/>
        </w:trPr>
        <w:tc>
          <w:tcPr>
            <w:tcW w:w="332" w:type="dxa"/>
            <w:vMerge/>
          </w:tcPr>
          <w:p w:rsidR="00155A01" w:rsidRPr="00B74DE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15"/>
        </w:trPr>
        <w:tc>
          <w:tcPr>
            <w:tcW w:w="4061" w:type="dxa"/>
            <w:gridSpan w:val="11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15-Spor Salonu olan okul 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92"/>
        </w:trPr>
        <w:tc>
          <w:tcPr>
            <w:tcW w:w="347" w:type="dxa"/>
            <w:gridSpan w:val="2"/>
            <w:vMerge w:val="restart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4" w:type="dxa"/>
            <w:gridSpan w:val="9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İlköğretim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6"/>
        </w:trPr>
        <w:tc>
          <w:tcPr>
            <w:tcW w:w="347" w:type="dxa"/>
            <w:gridSpan w:val="2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4" w:type="dxa"/>
            <w:gridSpan w:val="9"/>
          </w:tcPr>
          <w:p w:rsidR="00155A01" w:rsidRPr="00BB1A86" w:rsidRDefault="00155A01" w:rsidP="00155A01">
            <w:pPr>
              <w:ind w:left="17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198"/>
        </w:trPr>
        <w:tc>
          <w:tcPr>
            <w:tcW w:w="347" w:type="dxa"/>
            <w:gridSpan w:val="2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55A01" w:rsidRPr="00BB1A86" w:rsidRDefault="00155A01" w:rsidP="00155A01">
            <w:pPr>
              <w:ind w:left="19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10"/>
        </w:trPr>
        <w:tc>
          <w:tcPr>
            <w:tcW w:w="347" w:type="dxa"/>
            <w:gridSpan w:val="2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Lise                          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2"/>
        </w:trPr>
        <w:tc>
          <w:tcPr>
            <w:tcW w:w="347" w:type="dxa"/>
            <w:gridSpan w:val="2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Yararlanan öğrenci sayısı :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15"/>
        </w:trPr>
        <w:tc>
          <w:tcPr>
            <w:tcW w:w="347" w:type="dxa"/>
            <w:gridSpan w:val="2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42"/>
        </w:trPr>
        <w:tc>
          <w:tcPr>
            <w:tcW w:w="347" w:type="dxa"/>
            <w:gridSpan w:val="2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-İlkokul  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5"/>
        </w:trPr>
        <w:tc>
          <w:tcPr>
            <w:tcW w:w="347" w:type="dxa"/>
            <w:gridSpan w:val="2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-Ortaokul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9"/>
        </w:trPr>
        <w:tc>
          <w:tcPr>
            <w:tcW w:w="347" w:type="dxa"/>
            <w:gridSpan w:val="2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Lise                :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465"/>
        </w:trPr>
        <w:tc>
          <w:tcPr>
            <w:tcW w:w="4061" w:type="dxa"/>
            <w:gridSpan w:val="11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16-Hayırsever Katkılarıyla Yapılan</w:t>
            </w: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 Okullar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14"/>
        </w:trPr>
        <w:tc>
          <w:tcPr>
            <w:tcW w:w="412" w:type="dxa"/>
            <w:gridSpan w:val="4"/>
            <w:vMerge w:val="restart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Okul 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0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Katkı Miktarı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25"/>
        </w:trPr>
        <w:tc>
          <w:tcPr>
            <w:tcW w:w="412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300"/>
        </w:trPr>
        <w:tc>
          <w:tcPr>
            <w:tcW w:w="4061" w:type="dxa"/>
            <w:gridSpan w:val="11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>17-Halk Eğitim Merkezi Kursları</w:t>
            </w:r>
          </w:p>
        </w:tc>
        <w:tc>
          <w:tcPr>
            <w:tcW w:w="5151" w:type="dxa"/>
            <w:gridSpan w:val="7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25"/>
        </w:trPr>
        <w:tc>
          <w:tcPr>
            <w:tcW w:w="4061" w:type="dxa"/>
            <w:gridSpan w:val="11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1-)Genel Kurslar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B5A22">
        <w:trPr>
          <w:trHeight w:val="195"/>
        </w:trPr>
        <w:tc>
          <w:tcPr>
            <w:tcW w:w="741" w:type="dxa"/>
            <w:gridSpan w:val="6"/>
            <w:vMerge w:val="restart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a-)Açılan Kurs Sayısı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9A43DF">
        <w:trPr>
          <w:trHeight w:val="180"/>
        </w:trPr>
        <w:tc>
          <w:tcPr>
            <w:tcW w:w="741" w:type="dxa"/>
            <w:gridSpan w:val="6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b-)Katılan Sayısı</w:t>
            </w:r>
          </w:p>
        </w:tc>
        <w:tc>
          <w:tcPr>
            <w:tcW w:w="1260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B5A22">
        <w:trPr>
          <w:trHeight w:val="315"/>
        </w:trPr>
        <w:tc>
          <w:tcPr>
            <w:tcW w:w="741" w:type="dxa"/>
            <w:gridSpan w:val="6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gridSpan w:val="5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94"/>
        </w:trPr>
        <w:tc>
          <w:tcPr>
            <w:tcW w:w="4061" w:type="dxa"/>
            <w:gridSpan w:val="11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2-)Mesleki ve Teknik Kurslar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B5A22">
        <w:trPr>
          <w:trHeight w:val="240"/>
        </w:trPr>
        <w:tc>
          <w:tcPr>
            <w:tcW w:w="741" w:type="dxa"/>
            <w:gridSpan w:val="6"/>
            <w:vMerge w:val="restart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a-)Açılan Kurs Sayısı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9A43DF">
        <w:trPr>
          <w:trHeight w:val="150"/>
        </w:trPr>
        <w:tc>
          <w:tcPr>
            <w:tcW w:w="741" w:type="dxa"/>
            <w:gridSpan w:val="6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b-)Katılan Sayısı</w:t>
            </w:r>
          </w:p>
        </w:tc>
        <w:tc>
          <w:tcPr>
            <w:tcW w:w="1260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9A43DF">
        <w:trPr>
          <w:trHeight w:val="90"/>
        </w:trPr>
        <w:tc>
          <w:tcPr>
            <w:tcW w:w="741" w:type="dxa"/>
            <w:gridSpan w:val="6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17"/>
        </w:trPr>
        <w:tc>
          <w:tcPr>
            <w:tcW w:w="4061" w:type="dxa"/>
            <w:gridSpan w:val="11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3-)Okuma Yazma Kursları 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B5A22">
        <w:trPr>
          <w:trHeight w:val="300"/>
        </w:trPr>
        <w:tc>
          <w:tcPr>
            <w:tcW w:w="741" w:type="dxa"/>
            <w:gridSpan w:val="6"/>
            <w:vMerge w:val="restart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a-)Açılan Kurs Sayısı 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b-)Katılan Sayısı</w:t>
            </w:r>
          </w:p>
        </w:tc>
        <w:tc>
          <w:tcPr>
            <w:tcW w:w="1260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rPr>
          <w:trHeight w:val="254"/>
        </w:trPr>
        <w:tc>
          <w:tcPr>
            <w:tcW w:w="4061" w:type="dxa"/>
            <w:gridSpan w:val="11"/>
          </w:tcPr>
          <w:p w:rsidR="00155A01" w:rsidRPr="00DE4293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DE4293">
              <w:rPr>
                <w:rFonts w:ascii="Times New Roman" w:eastAsia="Times New Roman" w:hAnsi="Times New Roman" w:cs="Times New Roman"/>
                <w:b/>
              </w:rPr>
              <w:t xml:space="preserve">      4-)Diğer Kurslar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BB1A86" w:rsidTr="00AF40EF">
        <w:tc>
          <w:tcPr>
            <w:tcW w:w="4061" w:type="dxa"/>
            <w:gridSpan w:val="11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-Kayda değer diğer istatistiki veriler</w:t>
            </w:r>
          </w:p>
        </w:tc>
        <w:tc>
          <w:tcPr>
            <w:tcW w:w="1130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55A01" w:rsidRPr="00BB1A8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0604" w:rsidRDefault="00DC0604" w:rsidP="00BF2574">
      <w:pPr>
        <w:tabs>
          <w:tab w:val="left" w:pos="426"/>
          <w:tab w:val="right" w:leader="dot" w:pos="9923"/>
        </w:tabs>
        <w:spacing w:before="80" w:after="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2574" w:rsidRPr="00370C46" w:rsidRDefault="00BF2574" w:rsidP="00BF2574">
      <w:pPr>
        <w:tabs>
          <w:tab w:val="left" w:pos="426"/>
          <w:tab w:val="right" w:leader="dot" w:pos="9923"/>
        </w:tabs>
        <w:spacing w:before="80" w:after="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0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Aydın İli Okul, Derslik, Öğretmen ve Öğrenci Durumu (20</w:t>
      </w:r>
      <w:r w:rsidR="00155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="00BD5C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–202</w:t>
      </w:r>
      <w:r w:rsidR="00155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70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540"/>
        <w:gridCol w:w="1227"/>
        <w:gridCol w:w="1412"/>
        <w:gridCol w:w="1657"/>
        <w:gridCol w:w="1477"/>
      </w:tblGrid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Eğitim Kademesi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Okul Sayısı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Derslik Sayısı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Öğretmen Sayısı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Öğrenci Sayısı</w:t>
            </w: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Anaokulu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 Öğretim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Özel Eğitim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24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RESMİ OKULLAR TOPLAMI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Özel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Anaokulu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İlkokul (Özel Eğit.Ok.Dahil)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Ortaöğretim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Özel Eğitim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ÖZEL OKULLAR TOPLAMI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GENEL TOPLAM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BF2574" w:rsidRPr="00370C46" w:rsidRDefault="00BF2574" w:rsidP="00BF2574">
      <w:pPr>
        <w:tabs>
          <w:tab w:val="left" w:pos="426"/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Eğitim Kademes</w:t>
      </w:r>
      <w:r w:rsidR="00FB6A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ine Göre Okullaşma Oranları (202</w:t>
      </w:r>
      <w:r w:rsidR="00155A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D5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202</w:t>
      </w:r>
      <w:r w:rsidR="00155A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37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1413"/>
        <w:gridCol w:w="1131"/>
        <w:gridCol w:w="1573"/>
        <w:gridCol w:w="1600"/>
      </w:tblGrid>
      <w:tr w:rsidR="00314EC7" w:rsidRPr="00370C46" w:rsidTr="00370C46">
        <w:trPr>
          <w:trHeight w:val="28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Eğitim Kademesi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Erkek (%)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Kız (%)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(%)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Türkiye (%)</w:t>
            </w: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(3 - 5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(4 - 5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Ortaöğretim (*)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Ortaöğretim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Mesleki ve Teknik Ortaöğretim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EC7" w:rsidRDefault="00314EC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EC7" w:rsidRDefault="00314EC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F1799" w:rsidRPr="00F029D2" w:rsidTr="004A3547">
        <w:tc>
          <w:tcPr>
            <w:tcW w:w="9213" w:type="dxa"/>
            <w:vAlign w:val="center"/>
          </w:tcPr>
          <w:p w:rsidR="005F1799" w:rsidRPr="00F029D2" w:rsidRDefault="005F1799" w:rsidP="005F17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lastRenderedPageBreak/>
              <w:t>FATİH PROJESİ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Proje Hakkında Genel Bilgi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1559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Proje Kapsamında Yapılan </w:t>
            </w:r>
            <w:r w:rsidR="0015593C"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Çalışmalar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5F1799" w:rsidRPr="00F029D2" w:rsidRDefault="005F1799" w:rsidP="00E521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E97D41" w:rsidRPr="00B67839" w:rsidTr="00E97D41">
        <w:tc>
          <w:tcPr>
            <w:tcW w:w="9180" w:type="dxa"/>
            <w:gridSpan w:val="2"/>
            <w:vAlign w:val="center"/>
          </w:tcPr>
          <w:p w:rsidR="00E97D41" w:rsidRPr="00321DC5" w:rsidRDefault="0017309F" w:rsidP="00321DC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TAMAMLANAN OKULLAR</w:t>
            </w:r>
          </w:p>
          <w:p w:rsidR="0017309F" w:rsidRPr="00370C46" w:rsidRDefault="00BB77CE" w:rsidP="00155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tr-TR"/>
              </w:rPr>
              <w:t>2003-202</w:t>
            </w:r>
            <w:r w:rsidR="00155A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tr-TR"/>
              </w:rPr>
              <w:t>2</w:t>
            </w: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1-İlkokul (Anaokulu Dahil)Sayısı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-İlkokul (Anaokulu Dahil)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 xml:space="preserve">Derslik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-İlköğretim Pansiyon Binası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2-Ortaöğretim Kurumu (Özel Eğitim Dahil)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Ortaöğretim Kurumu (Özel Eğitim Dahil)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Derslik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3-Kapalı Spor Salonu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İsimleri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Kapalı Spor Salonu Kişi Kapasitesi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4-Bilim Sanat Merkezi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İsim</w:t>
            </w:r>
            <w:r w:rsidR="00E97D41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leri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Derslik </w:t>
            </w:r>
            <w:r w:rsidR="0017309F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09F" w:rsidRPr="00B67839" w:rsidTr="0017309F">
        <w:tc>
          <w:tcPr>
            <w:tcW w:w="6204" w:type="dxa"/>
            <w:vAlign w:val="center"/>
          </w:tcPr>
          <w:p w:rsidR="0017309F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5-Diğer </w:t>
            </w:r>
          </w:p>
        </w:tc>
        <w:tc>
          <w:tcPr>
            <w:tcW w:w="2976" w:type="dxa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Varsa Hayırsever Katkılar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09F" w:rsidRPr="00B67839" w:rsidTr="0017309F">
        <w:tc>
          <w:tcPr>
            <w:tcW w:w="6204" w:type="dxa"/>
            <w:vAlign w:val="center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29D2" w:rsidRPr="00B67839" w:rsidRDefault="00F029D2" w:rsidP="00E521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E52143" w:rsidRPr="00BB1A86" w:rsidTr="00E52143">
        <w:tc>
          <w:tcPr>
            <w:tcW w:w="3085" w:type="dxa"/>
            <w:vAlign w:val="center"/>
          </w:tcPr>
          <w:p w:rsidR="00E52143" w:rsidRPr="00BB1A86" w:rsidRDefault="00BB77CE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55A01">
              <w:rPr>
                <w:rFonts w:ascii="Times New Roman" w:eastAsia="Times New Roman" w:hAnsi="Times New Roman" w:cs="Times New Roman"/>
                <w:b/>
              </w:rPr>
              <w:t>2</w:t>
            </w:r>
            <w:r w:rsidR="00E52143" w:rsidRPr="00BB1A86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E52143" w:rsidRPr="00BB1A86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BB1A86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936"/>
      </w:tblGrid>
      <w:tr w:rsidR="00E52143" w:rsidRPr="00BB1A86" w:rsidTr="00E52143">
        <w:tc>
          <w:tcPr>
            <w:tcW w:w="1951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36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B06" w:rsidRPr="00BB1A86" w:rsidTr="00F77B06">
        <w:tc>
          <w:tcPr>
            <w:tcW w:w="2999" w:type="dxa"/>
            <w:gridSpan w:val="2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BB1A86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>4-PLANLANAN YATIRIMLAR</w:t>
            </w:r>
          </w:p>
        </w:tc>
        <w:tc>
          <w:tcPr>
            <w:tcW w:w="307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527" w:rsidRPr="00BB1A86" w:rsidRDefault="00CB152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69B" w:rsidRDefault="00C566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9"/>
        <w:gridCol w:w="111"/>
        <w:gridCol w:w="1220"/>
        <w:gridCol w:w="1280"/>
        <w:gridCol w:w="89"/>
        <w:gridCol w:w="8"/>
        <w:gridCol w:w="7"/>
        <w:gridCol w:w="1115"/>
        <w:gridCol w:w="105"/>
        <w:gridCol w:w="8"/>
        <w:gridCol w:w="1181"/>
        <w:gridCol w:w="84"/>
        <w:gridCol w:w="21"/>
        <w:gridCol w:w="15"/>
        <w:gridCol w:w="1525"/>
      </w:tblGrid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ins w:id="20" w:author="Ferah GÜNAY" w:date="2018-12-20T11:02:00Z">
              <w:r w:rsidR="008233D5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Aydın </w:t>
              </w:r>
            </w:ins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Adnan Menderes Üniversitesi Rektörlüğü</w:t>
            </w:r>
          </w:p>
        </w:tc>
      </w:tr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3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5" w:type="dxa"/>
            <w:gridSpan w:val="4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5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1" w:type="dxa"/>
            <w:gridSpan w:val="3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Öğrenci Sayısı 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Ön Lisans Öğrenci Sayısı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Lisans Öğrencisi Sayısı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Lisansüstü Öğrenci 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Sayısı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C5669B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C56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Doktora yapan öğrenci sayısı</w:t>
            </w:r>
          </w:p>
        </w:tc>
        <w:tc>
          <w:tcPr>
            <w:tcW w:w="1377" w:type="dxa"/>
            <w:gridSpan w:val="3"/>
          </w:tcPr>
          <w:p w:rsidR="00155A01" w:rsidRPr="00F87A52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35" w:type="dxa"/>
            <w:gridSpan w:val="4"/>
          </w:tcPr>
          <w:p w:rsidR="00155A01" w:rsidRPr="00F87A52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</w:tcPr>
          <w:p w:rsidR="00155A01" w:rsidRPr="00F87A52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3"/>
          </w:tcPr>
          <w:p w:rsidR="00155A01" w:rsidRPr="00F87A52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Öğretim Üyesi Sayısı 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İdari Personel Sayısı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Fakülte Sayısı 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10"/>
        </w:trPr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      Fakülte İsimleri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55"/>
        </w:trPr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Eğitim Öğretime Açılmış 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525"/>
        </w:trPr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Henüz Eğitim Öğretime Açılmamış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;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9A21B5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9A21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Yüksekokul Sayısı 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Lisans düzeyindeki </w:t>
            </w:r>
          </w:p>
        </w:tc>
        <w:tc>
          <w:tcPr>
            <w:tcW w:w="1369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Lisans düzeyindeki Yüksekokul isimleri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Önlisans Düzeyindeki Yüksekokul Sayısı </w:t>
            </w:r>
          </w:p>
        </w:tc>
        <w:tc>
          <w:tcPr>
            <w:tcW w:w="1384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5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Önlisans Düzeyindeki Yüksekokul Sayısı isimleri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79"/>
        </w:trPr>
        <w:tc>
          <w:tcPr>
            <w:tcW w:w="3625" w:type="dxa"/>
            <w:gridSpan w:val="4"/>
            <w:vAlign w:val="center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Eğitim Öğretime açılmış: 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548"/>
        </w:trPr>
        <w:tc>
          <w:tcPr>
            <w:tcW w:w="3625" w:type="dxa"/>
            <w:gridSpan w:val="4"/>
            <w:vAlign w:val="center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Henüz Eğitim Öğretime       </w:t>
            </w:r>
          </w:p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            Açılmamış 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370C46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Yüksek Lisans ve Doktora Eğitimi Veren Okullar   </w:t>
            </w:r>
          </w:p>
        </w:tc>
        <w:tc>
          <w:tcPr>
            <w:tcW w:w="1377" w:type="dxa"/>
            <w:gridSpan w:val="3"/>
          </w:tcPr>
          <w:p w:rsidR="00155A01" w:rsidRPr="009A21B5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35" w:type="dxa"/>
            <w:gridSpan w:val="4"/>
          </w:tcPr>
          <w:p w:rsidR="00155A01" w:rsidRPr="009A21B5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</w:tcPr>
          <w:p w:rsidR="00155A01" w:rsidRPr="009A21B5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3"/>
          </w:tcPr>
          <w:p w:rsidR="00155A01" w:rsidRPr="009A21B5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370C46" w:rsidRDefault="00155A01" w:rsidP="00155A01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Yüksek Lisans ve Doktora Eğitimi Veren Okul İsimleri</w:t>
            </w:r>
          </w:p>
        </w:tc>
        <w:tc>
          <w:tcPr>
            <w:tcW w:w="5438" w:type="dxa"/>
            <w:gridSpan w:val="12"/>
          </w:tcPr>
          <w:p w:rsidR="00155A01" w:rsidRPr="009A21B5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370C46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Devlet Konservatuarı Sayısı</w:t>
            </w: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ab/>
              <w:t xml:space="preserve">ve ismi     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Enstitü Sayısı    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Enstitü İsimleri 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Meslek Yüksekokulu Sayısı 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55"/>
        </w:trPr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 xml:space="preserve">      Meslek Yüksekokul İsimleri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49"/>
        </w:trPr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-Eğitim Öğretime açılmış 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495"/>
        </w:trPr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-Henüz Eğitim Öğretime       Açılmamış 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Araştırma ve Uygulama Merkezleri sayısı 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Araştırma ve Uygulama Merkezleri İsimleri </w:t>
            </w:r>
          </w:p>
        </w:tc>
        <w:tc>
          <w:tcPr>
            <w:tcW w:w="5438" w:type="dxa"/>
            <w:gridSpan w:val="1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525"/>
        </w:trPr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-ADÜ  kaynaklı bilimsel yayın sayısı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187"/>
        </w:trPr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Kitap            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40"/>
        </w:trPr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Ulusal yayın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25"/>
        </w:trPr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Uluslararası yayın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15"/>
        </w:trPr>
        <w:tc>
          <w:tcPr>
            <w:tcW w:w="3625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İndeksli dergilerde yayın sayısı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70"/>
        </w:trPr>
        <w:tc>
          <w:tcPr>
            <w:tcW w:w="3625" w:type="dxa"/>
            <w:gridSpan w:val="4"/>
            <w:vAlign w:val="bottom"/>
          </w:tcPr>
          <w:p w:rsidR="00155A01" w:rsidRPr="001A1B47" w:rsidRDefault="00155A01" w:rsidP="00155A01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-Kültürel ve bilimsel faaliyet türü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32"/>
        </w:trPr>
        <w:tc>
          <w:tcPr>
            <w:tcW w:w="3625" w:type="dxa"/>
            <w:gridSpan w:val="4"/>
            <w:vAlign w:val="bottom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Kongre-sempozyum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40"/>
        </w:trPr>
        <w:tc>
          <w:tcPr>
            <w:tcW w:w="3625" w:type="dxa"/>
            <w:gridSpan w:val="4"/>
            <w:vAlign w:val="bottom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Tiyatro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180"/>
        </w:trPr>
        <w:tc>
          <w:tcPr>
            <w:tcW w:w="3625" w:type="dxa"/>
            <w:gridSpan w:val="4"/>
            <w:vAlign w:val="bottom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Panel-konferans-seminer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15"/>
        </w:trPr>
        <w:tc>
          <w:tcPr>
            <w:tcW w:w="3625" w:type="dxa"/>
            <w:gridSpan w:val="4"/>
            <w:vAlign w:val="bottom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Söyleşi-sergi-gösteri-şiir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5002" w:type="dxa"/>
            <w:gridSpan w:val="7"/>
            <w:vAlign w:val="bottom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-Kayda Değer Diğer İstatistiki Veriler</w:t>
            </w: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5" w:type="dxa"/>
            <w:gridSpan w:val="4"/>
            <w:vAlign w:val="bottom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…..</w:t>
            </w:r>
          </w:p>
        </w:tc>
        <w:tc>
          <w:tcPr>
            <w:tcW w:w="137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55A01">
              <w:rPr>
                <w:rFonts w:ascii="Times New Roman" w:eastAsia="Times New Roman" w:hAnsi="Times New Roman" w:cs="Times New Roman"/>
                <w:b/>
              </w:rPr>
              <w:t>2</w:t>
            </w:r>
            <w:r w:rsidR="00E7779C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7E32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7839" w:rsidRPr="001A1B47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3147" w:rsidRPr="001A1B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</w:tbl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Pr="001A1B47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3"/>
        <w:gridCol w:w="113"/>
        <w:gridCol w:w="134"/>
        <w:gridCol w:w="504"/>
        <w:gridCol w:w="101"/>
        <w:gridCol w:w="1304"/>
        <w:gridCol w:w="1123"/>
        <w:gridCol w:w="86"/>
        <w:gridCol w:w="6"/>
        <w:gridCol w:w="974"/>
        <w:gridCol w:w="107"/>
        <w:gridCol w:w="6"/>
        <w:gridCol w:w="1138"/>
        <w:gridCol w:w="67"/>
        <w:gridCol w:w="10"/>
        <w:gridCol w:w="1447"/>
      </w:tblGrid>
      <w:tr w:rsidR="001A1B47" w:rsidRPr="001A1B47" w:rsidTr="00FB6AB4">
        <w:tc>
          <w:tcPr>
            <w:tcW w:w="9063" w:type="dxa"/>
            <w:gridSpan w:val="16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5669B" w:rsidRDefault="001A1B47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DSİ 21.Bölge Müdürlüğü</w:t>
            </w:r>
          </w:p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6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6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5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04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099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4099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7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7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795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795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5A01" w:rsidRPr="001A1B47" w:rsidTr="00FB6AB4">
        <w:tc>
          <w:tcPr>
            <w:tcW w:w="4099" w:type="dxa"/>
            <w:gridSpan w:val="6"/>
            <w:vAlign w:val="center"/>
          </w:tcPr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15" w:type="dxa"/>
            <w:gridSpan w:val="3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7" w:type="dxa"/>
            <w:gridSpan w:val="3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15" w:type="dxa"/>
            <w:gridSpan w:val="3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47" w:type="dxa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55A01" w:rsidRPr="001A1B47" w:rsidTr="00FB6AB4">
        <w:tc>
          <w:tcPr>
            <w:tcW w:w="4099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Sulanabilir Nitelikteki Arazi 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55"/>
        </w:trPr>
        <w:tc>
          <w:tcPr>
            <w:tcW w:w="1943" w:type="dxa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Sulanan Alan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-DSİ Sulamaları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17"/>
        </w:trPr>
        <w:tc>
          <w:tcPr>
            <w:tcW w:w="1943" w:type="dxa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-Toprak ve Su Kooperatif  Sulamaları    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25"/>
        </w:trPr>
        <w:tc>
          <w:tcPr>
            <w:tcW w:w="1943" w:type="dxa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-Özel İdare Gölet ve Yerüstü Sulama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00"/>
        </w:trPr>
        <w:tc>
          <w:tcPr>
            <w:tcW w:w="1943" w:type="dxa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-Halk Sulamaları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4099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İlimizde Bulunan Baraj Sayısı  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40"/>
        </w:trPr>
        <w:tc>
          <w:tcPr>
            <w:tcW w:w="2190" w:type="dxa"/>
            <w:gridSpan w:val="3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Barajların</w:t>
            </w:r>
            <w:r w:rsidRPr="002A4647">
              <w:rPr>
                <w:rFonts w:ascii="Times New Roman" w:eastAsia="Times New Roman" w:hAnsi="Times New Roman" w:cs="Times New Roman"/>
                <w:b/>
                <w:u w:val="single"/>
              </w:rPr>
              <w:t>Depolama Hacimleri</w:t>
            </w: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-Kemer Barajı 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10"/>
        </w:trPr>
        <w:tc>
          <w:tcPr>
            <w:tcW w:w="2190" w:type="dxa"/>
            <w:gridSpan w:val="3"/>
            <w:vMerge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</w:rPr>
              <w:t>-Çine Topçam Barajı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10"/>
        </w:trPr>
        <w:tc>
          <w:tcPr>
            <w:tcW w:w="2190" w:type="dxa"/>
            <w:gridSpan w:val="3"/>
            <w:vMerge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-Yaylakavak Barajı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15"/>
        </w:trPr>
        <w:tc>
          <w:tcPr>
            <w:tcW w:w="2190" w:type="dxa"/>
            <w:gridSpan w:val="3"/>
            <w:vMerge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-İkizdere Barajı 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</w:t>
            </w:r>
            <w:r w:rsidRPr="001A1B47">
              <w:rPr>
                <w:rFonts w:ascii="Times New Roman" w:eastAsia="Times New Roman" w:hAnsi="Times New Roman" w:cs="Times New Roman"/>
              </w:rPr>
              <w:t>-Çine Adnan Menderes  Barajı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30"/>
        </w:trPr>
        <w:tc>
          <w:tcPr>
            <w:tcW w:w="2190" w:type="dxa"/>
            <w:gridSpan w:val="3"/>
            <w:vMerge w:val="restart"/>
          </w:tcPr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Barajların </w:t>
            </w:r>
            <w:r w:rsidRPr="0066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Doluluk Durumu</w:t>
            </w:r>
          </w:p>
        </w:tc>
        <w:tc>
          <w:tcPr>
            <w:tcW w:w="1909" w:type="dxa"/>
            <w:gridSpan w:val="3"/>
            <w:vAlign w:val="center"/>
          </w:tcPr>
          <w:p w:rsidR="00155A01" w:rsidRPr="00663727" w:rsidRDefault="00155A01" w:rsidP="00155A0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1-Kemer Barajı 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2-Çine Topçam Barajı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3-Yaylakavak Barajı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4-İkizdere Barajı 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5-Çine Adnan Menderes  Barajı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663727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Toplam 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30"/>
        </w:trPr>
        <w:tc>
          <w:tcPr>
            <w:tcW w:w="2190" w:type="dxa"/>
            <w:gridSpan w:val="3"/>
            <w:vMerge w:val="restart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İnşa Halindeki Baraj </w:t>
            </w: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>Sayısı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400"/>
        </w:trPr>
        <w:tc>
          <w:tcPr>
            <w:tcW w:w="2190" w:type="dxa"/>
            <w:gridSpan w:val="3"/>
            <w:vMerge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533"/>
        </w:trPr>
        <w:tc>
          <w:tcPr>
            <w:tcW w:w="2190" w:type="dxa"/>
            <w:gridSpan w:val="3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Yapımı Planlanan Baraj</w:t>
            </w: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524"/>
        </w:trPr>
        <w:tc>
          <w:tcPr>
            <w:tcW w:w="2190" w:type="dxa"/>
            <w:gridSpan w:val="3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964" w:type="dxa"/>
            <w:gridSpan w:val="10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567"/>
        </w:trPr>
        <w:tc>
          <w:tcPr>
            <w:tcW w:w="2190" w:type="dxa"/>
            <w:gridSpan w:val="3"/>
            <w:vMerge w:val="restart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Yapımı Plan. sulama Tesisleri (Ha)</w:t>
            </w: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605"/>
        </w:trPr>
        <w:tc>
          <w:tcPr>
            <w:tcW w:w="2190" w:type="dxa"/>
            <w:gridSpan w:val="3"/>
            <w:vMerge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420"/>
        </w:trPr>
        <w:tc>
          <w:tcPr>
            <w:tcW w:w="2190" w:type="dxa"/>
            <w:gridSpan w:val="3"/>
            <w:vMerge w:val="restart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İlimizde 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Bulunan 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Gölet </w:t>
            </w: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24"/>
        </w:trPr>
        <w:tc>
          <w:tcPr>
            <w:tcW w:w="2190" w:type="dxa"/>
            <w:gridSpan w:val="3"/>
            <w:vMerge/>
            <w:vAlign w:val="center"/>
          </w:tcPr>
          <w:p w:rsidR="00155A01" w:rsidRPr="001A1B47" w:rsidRDefault="00155A01" w:rsidP="00155A0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55"/>
        </w:trPr>
        <w:tc>
          <w:tcPr>
            <w:tcW w:w="2190" w:type="dxa"/>
            <w:gridSpan w:val="3"/>
            <w:vMerge w:val="restart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İnşa 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halinde 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Gölet</w:t>
            </w: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255"/>
        </w:trPr>
        <w:tc>
          <w:tcPr>
            <w:tcW w:w="2190" w:type="dxa"/>
            <w:gridSpan w:val="3"/>
            <w:vMerge/>
            <w:vAlign w:val="center"/>
          </w:tcPr>
          <w:p w:rsidR="00155A01" w:rsidRPr="001A1B47" w:rsidRDefault="00155A01" w:rsidP="00155A0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1209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69"/>
        </w:trPr>
        <w:tc>
          <w:tcPr>
            <w:tcW w:w="2190" w:type="dxa"/>
            <w:gridSpan w:val="3"/>
            <w:vMerge w:val="restart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Yapımı 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Planlanan 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Gölet</w:t>
            </w: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75"/>
        </w:trPr>
        <w:tc>
          <w:tcPr>
            <w:tcW w:w="2190" w:type="dxa"/>
            <w:gridSpan w:val="3"/>
            <w:vMerge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55A01" w:rsidRPr="001A1B47" w:rsidRDefault="00155A01" w:rsidP="0015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75"/>
        </w:trPr>
        <w:tc>
          <w:tcPr>
            <w:tcW w:w="4099" w:type="dxa"/>
            <w:gridSpan w:val="6"/>
          </w:tcPr>
          <w:p w:rsidR="00155A01" w:rsidRPr="00663727" w:rsidRDefault="00155A01" w:rsidP="00155A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Jeotermal enerji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tr-TR"/>
              </w:rPr>
              <w:t xml:space="preserve">arama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ruhsat sayısı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75"/>
        </w:trPr>
        <w:tc>
          <w:tcPr>
            <w:tcW w:w="4099" w:type="dxa"/>
            <w:gridSpan w:val="6"/>
          </w:tcPr>
          <w:p w:rsidR="00155A01" w:rsidRPr="00663727" w:rsidRDefault="00155A01" w:rsidP="00155A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Jeotermal enerji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tr-TR"/>
              </w:rPr>
              <w:t xml:space="preserve">işletme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ruhsat sayısı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75"/>
        </w:trPr>
        <w:tc>
          <w:tcPr>
            <w:tcW w:w="4099" w:type="dxa"/>
            <w:gridSpan w:val="6"/>
          </w:tcPr>
          <w:p w:rsidR="00155A01" w:rsidRPr="00AC472C" w:rsidRDefault="00155A01" w:rsidP="00155A0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Menderes Havzasında Su Ve Toprak Kirliliği konusunda yapılan çalışmalar hakkında bilgi</w:t>
            </w:r>
          </w:p>
        </w:tc>
        <w:tc>
          <w:tcPr>
            <w:tcW w:w="4964" w:type="dxa"/>
            <w:gridSpan w:val="10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4099" w:type="dxa"/>
            <w:gridSpan w:val="6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İstatistiki Veriler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4099" w:type="dxa"/>
            <w:gridSpan w:val="6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55A01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727" w:rsidRPr="001A1B47" w:rsidTr="0007268A">
        <w:tc>
          <w:tcPr>
            <w:tcW w:w="2999" w:type="dxa"/>
            <w:gridSpan w:val="2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727" w:rsidRPr="001A1B47" w:rsidTr="00827133">
        <w:tc>
          <w:tcPr>
            <w:tcW w:w="3070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97"/>
        <w:gridCol w:w="891"/>
        <w:gridCol w:w="457"/>
        <w:gridCol w:w="94"/>
        <w:gridCol w:w="619"/>
        <w:gridCol w:w="558"/>
        <w:gridCol w:w="1096"/>
        <w:gridCol w:w="1048"/>
        <w:gridCol w:w="100"/>
        <w:gridCol w:w="1206"/>
        <w:gridCol w:w="184"/>
        <w:gridCol w:w="1083"/>
        <w:gridCol w:w="87"/>
        <w:gridCol w:w="1301"/>
        <w:gridCol w:w="67"/>
      </w:tblGrid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  <w:tcBorders>
              <w:top w:val="nil"/>
              <w:left w:val="nil"/>
              <w:right w:val="nil"/>
            </w:tcBorders>
          </w:tcPr>
          <w:p w:rsidR="00663727" w:rsidRDefault="0066372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F1863" w:rsidRDefault="006F1863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Pr="001A1B47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9288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Kurum Adı: Muğla Orman Bölge Müdürlüğü  </w:t>
            </w:r>
          </w:p>
        </w:tc>
      </w:tr>
      <w:tr w:rsidR="001A1B47" w:rsidRPr="001A1B47" w:rsidTr="00E41F58">
        <w:tc>
          <w:tcPr>
            <w:tcW w:w="9288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405"/>
        </w:trPr>
        <w:tc>
          <w:tcPr>
            <w:tcW w:w="193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390"/>
        </w:trPr>
        <w:tc>
          <w:tcPr>
            <w:tcW w:w="193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497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619" w:type="dxa"/>
            <w:gridSpan w:val="5"/>
            <w:vMerge w:val="restart"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E41F58">
        <w:trPr>
          <w:trHeight w:val="270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48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 w:val="restart"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41F58">
        <w:trPr>
          <w:trHeight w:val="285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3116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41F58">
        <w:trPr>
          <w:trHeight w:val="240"/>
        </w:trPr>
        <w:tc>
          <w:tcPr>
            <w:tcW w:w="3116" w:type="dxa"/>
            <w:gridSpan w:val="6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300"/>
        </w:trPr>
        <w:tc>
          <w:tcPr>
            <w:tcW w:w="18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5-Personel Sayısı</w:t>
            </w: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5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8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06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85"/>
        </w:trPr>
        <w:tc>
          <w:tcPr>
            <w:tcW w:w="18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2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……..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5A01" w:rsidRPr="001A1B47" w:rsidTr="005D0879">
        <w:tc>
          <w:tcPr>
            <w:tcW w:w="3116" w:type="dxa"/>
            <w:gridSpan w:val="6"/>
            <w:tcBorders>
              <w:bottom w:val="single" w:sz="4" w:space="0" w:color="auto"/>
            </w:tcBorders>
            <w:vAlign w:val="center"/>
          </w:tcPr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2244" w:type="dxa"/>
            <w:gridSpan w:val="3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90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68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55A01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-Orman Köyü Sayısı 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 köylerine aktarılan kaynak(</w:t>
            </w:r>
            <w:r>
              <w:rPr>
                <w:rFonts w:ascii="AbakuTLSymSans" w:eastAsia="Times New Roman" w:hAnsi="AbakuTLSymSans" w:cs="Times New Roman"/>
                <w:i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380"/>
        </w:trPr>
        <w:tc>
          <w:tcPr>
            <w:tcW w:w="1388" w:type="dxa"/>
            <w:gridSpan w:val="2"/>
            <w:vMerge w:val="restart"/>
            <w:vAlign w:val="bottom"/>
          </w:tcPr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414"/>
        </w:trPr>
        <w:tc>
          <w:tcPr>
            <w:tcW w:w="1388" w:type="dxa"/>
            <w:gridSpan w:val="2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416"/>
        </w:trPr>
        <w:tc>
          <w:tcPr>
            <w:tcW w:w="1388" w:type="dxa"/>
            <w:gridSpan w:val="2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336"/>
        </w:trPr>
        <w:tc>
          <w:tcPr>
            <w:tcW w:w="3116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-Ağaçlandırılan Alan 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92"/>
        </w:trPr>
        <w:tc>
          <w:tcPr>
            <w:tcW w:w="3116" w:type="dxa"/>
            <w:gridSpan w:val="6"/>
            <w:vAlign w:val="bottom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470"/>
        </w:trPr>
        <w:tc>
          <w:tcPr>
            <w:tcW w:w="3116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Başlica Fidan Türleri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Üretilen fidan sayısı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128"/>
        </w:trPr>
        <w:tc>
          <w:tcPr>
            <w:tcW w:w="3116" w:type="dxa"/>
            <w:gridSpan w:val="6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-Dikilen Fidan Sayısı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127"/>
        </w:trPr>
        <w:tc>
          <w:tcPr>
            <w:tcW w:w="3116" w:type="dxa"/>
            <w:gridSpan w:val="6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-Halka Bedelsiz Dağıtılan Fidan Sayısı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127"/>
        </w:trPr>
        <w:tc>
          <w:tcPr>
            <w:tcW w:w="3116" w:type="dxa"/>
            <w:gridSpan w:val="6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-İl dışına gönderilen fidan sayısı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503"/>
        </w:trPr>
        <w:tc>
          <w:tcPr>
            <w:tcW w:w="3116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2244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155A01" w:rsidRPr="001B7931" w:rsidRDefault="00155A01" w:rsidP="00155A0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7931">
              <w:rPr>
                <w:rFonts w:ascii="Times New Roman" w:eastAsia="Times New Roman" w:hAnsi="Times New Roman" w:cs="Times New Roman"/>
                <w:b/>
                <w:color w:val="FF0000"/>
              </w:rPr>
              <w:t>Üretilen Çam Fıstığı (ton)</w:t>
            </w:r>
          </w:p>
        </w:tc>
        <w:tc>
          <w:tcPr>
            <w:tcW w:w="2244" w:type="dxa"/>
            <w:gridSpan w:val="3"/>
          </w:tcPr>
          <w:p w:rsidR="00155A01" w:rsidRPr="001B7931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gridSpan w:val="2"/>
          </w:tcPr>
          <w:p w:rsidR="00155A01" w:rsidRPr="001B7931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155A01" w:rsidRPr="001B7931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  <w:gridSpan w:val="2"/>
          </w:tcPr>
          <w:p w:rsidR="00155A01" w:rsidRPr="001B7931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5A01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155A01" w:rsidRPr="001B7931" w:rsidRDefault="00155A01" w:rsidP="00155A0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7931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Üretilen Çam Fıstığının Türkiye İçindeki Payı (%)</w:t>
            </w:r>
          </w:p>
        </w:tc>
        <w:tc>
          <w:tcPr>
            <w:tcW w:w="2244" w:type="dxa"/>
            <w:gridSpan w:val="3"/>
          </w:tcPr>
          <w:p w:rsidR="00155A01" w:rsidRPr="001B7931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gridSpan w:val="2"/>
          </w:tcPr>
          <w:p w:rsidR="00155A01" w:rsidRPr="001B7931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155A01" w:rsidRPr="001B7931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  <w:gridSpan w:val="2"/>
          </w:tcPr>
          <w:p w:rsidR="00155A01" w:rsidRPr="001B7931" w:rsidRDefault="00155A01" w:rsidP="00155A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5A01" w:rsidRPr="001A1B47" w:rsidTr="00E41F58">
        <w:trPr>
          <w:trHeight w:val="268"/>
        </w:trPr>
        <w:tc>
          <w:tcPr>
            <w:tcW w:w="2558" w:type="dxa"/>
            <w:gridSpan w:val="5"/>
            <w:vMerge w:val="restart"/>
            <w:vAlign w:val="center"/>
          </w:tcPr>
          <w:p w:rsidR="00155A01" w:rsidRPr="0099114D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2022 </w:t>
            </w:r>
            <w:r w:rsidRPr="0099114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yılında </w:t>
            </w:r>
            <w:r w:rsidRPr="0099114D">
              <w:rPr>
                <w:rFonts w:ascii="Times New Roman" w:eastAsia="Times New Roman" w:hAnsi="Times New Roman" w:cs="Times New Roman"/>
                <w:color w:val="000000" w:themeColor="text1"/>
              </w:rPr>
              <w:t>Orman Köylülerine verilen Krediler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Süt Sığırcılığı</w:t>
            </w:r>
          </w:p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Kredisi</w:t>
            </w: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Süt sığırcılığı tutarı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Hibe</w:t>
            </w: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</w:t>
            </w: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Fenni Arıcılık Kredisi</w:t>
            </w: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Orman Köyü sayısı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Süt sığırcılığı tutarı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Hibe</w:t>
            </w: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308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</w:t>
            </w: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70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Diğer Krediler</w:t>
            </w:r>
          </w:p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36"/>
        </w:trPr>
        <w:tc>
          <w:tcPr>
            <w:tcW w:w="2558" w:type="dxa"/>
            <w:gridSpan w:val="5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2021 sonu Orman</w:t>
            </w: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Köylülerine verilen Krediler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55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64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55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40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3-</w:t>
            </w: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70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21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85"/>
        </w:trPr>
        <w:tc>
          <w:tcPr>
            <w:tcW w:w="2558" w:type="dxa"/>
            <w:gridSpan w:val="5"/>
            <w:vMerge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….</w:t>
            </w:r>
          </w:p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55A01" w:rsidRPr="00AC472C" w:rsidRDefault="00155A01" w:rsidP="00155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c>
          <w:tcPr>
            <w:tcW w:w="4212" w:type="dxa"/>
            <w:gridSpan w:val="7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-Kayda Değer Değer İstatistiki Veriler</w:t>
            </w:r>
          </w:p>
        </w:tc>
        <w:tc>
          <w:tcPr>
            <w:tcW w:w="2538" w:type="dxa"/>
            <w:gridSpan w:val="4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450"/>
        </w:trPr>
        <w:tc>
          <w:tcPr>
            <w:tcW w:w="4212" w:type="dxa"/>
            <w:gridSpan w:val="7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……….</w:t>
            </w:r>
          </w:p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E41F58">
        <w:trPr>
          <w:trHeight w:val="294"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09"/>
              <w:gridCol w:w="2170"/>
              <w:gridCol w:w="1049"/>
              <w:gridCol w:w="1143"/>
              <w:gridCol w:w="1022"/>
              <w:gridCol w:w="1169"/>
            </w:tblGrid>
            <w:tr w:rsidR="00155A01" w:rsidRPr="00370C46" w:rsidTr="00E01795">
              <w:trPr>
                <w:trHeight w:val="339"/>
              </w:trPr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Miktarı</w:t>
                  </w: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Tutarı (Tl)</w:t>
                  </w:r>
                </w:p>
              </w:tc>
            </w:tr>
            <w:tr w:rsidR="00155A01" w:rsidRPr="00370C46" w:rsidTr="00E01795">
              <w:tc>
                <w:tcPr>
                  <w:tcW w:w="9062" w:type="dxa"/>
                  <w:gridSpan w:val="6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Silvikültür Çalışmaları</w:t>
                  </w: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Doğal Gençleştirme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Yapay Gençleştirme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Genç Orman Bakımı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Yardop Faaliyetleri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Ormanların Rehabilitasyonu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Köy Tüzel Kişiliği Koruması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9062" w:type="dxa"/>
                  <w:gridSpan w:val="6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Üretim Çalışmaları</w:t>
                  </w: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Endüstriyel Odun Üretimi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M3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Yakacak Odun Üretimi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Ster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Dikili Satış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M3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9062" w:type="dxa"/>
                  <w:gridSpan w:val="6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Koruma Çalışmaları</w:t>
                  </w: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Biyolojik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Biyoteknik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Kimyasal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Mekanik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Suni Kuş Yuvası yapımı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55A01" w:rsidRPr="00370C46" w:rsidRDefault="00155A01" w:rsidP="00155A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Amenajman (Planlama) Çalışmaları</w:t>
                  </w: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Birimi 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Miktarı</w:t>
                  </w: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Tutarı</w:t>
                  </w: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İşletme Planları Yapımı 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KADASTRO ÇALIŞMALARI</w:t>
                  </w: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Orman Kadastrosu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Aplikasyon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Tescil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ORMAN YOLLARI YAPIM VE ONARIM ÇALIŞMALARI</w:t>
                  </w: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Yeni Yol Yapımı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Büyük Onarım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Üst Yapı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Sanat Yapısı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REKREASYON ÇALIŞMALARI</w:t>
                  </w: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Kent Ormanı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Mesire Yeri Orman İçi Dinlenme Yeri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ODUN ÜRETİMİ</w:t>
                  </w: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1049" w:type="dxa"/>
                  <w:vAlign w:val="center"/>
                </w:tcPr>
                <w:p w:rsidR="00155A01" w:rsidRPr="003250B5" w:rsidRDefault="00155A01" w:rsidP="00155A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250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1143" w:type="dxa"/>
                  <w:vAlign w:val="center"/>
                </w:tcPr>
                <w:p w:rsidR="00155A01" w:rsidRPr="003250B5" w:rsidRDefault="00155A01" w:rsidP="00155A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250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2" w:type="dxa"/>
                  <w:vAlign w:val="center"/>
                </w:tcPr>
                <w:p w:rsidR="00155A01" w:rsidRPr="003250B5" w:rsidRDefault="00155A01" w:rsidP="00155A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9" w:type="dxa"/>
                  <w:vAlign w:val="center"/>
                </w:tcPr>
                <w:p w:rsidR="00155A01" w:rsidRPr="003250B5" w:rsidRDefault="00155A01" w:rsidP="00155A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Yakacak Odun Üretimi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(Ster)</w:t>
                  </w:r>
                </w:p>
              </w:tc>
              <w:tc>
                <w:tcPr>
                  <w:tcW w:w="1049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Yakacak Odun Üretimi Maliyeti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(TL)</w:t>
                  </w:r>
                </w:p>
              </w:tc>
              <w:tc>
                <w:tcPr>
                  <w:tcW w:w="1049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Endüstriyel Odun Üretimi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(m3)</w:t>
                  </w:r>
                </w:p>
              </w:tc>
              <w:tc>
                <w:tcPr>
                  <w:tcW w:w="1049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A01" w:rsidRPr="00370C46" w:rsidTr="00E01795">
              <w:tc>
                <w:tcPr>
                  <w:tcW w:w="2509" w:type="dxa"/>
                  <w:vAlign w:val="center"/>
                </w:tcPr>
                <w:p w:rsidR="00155A01" w:rsidRPr="00370C46" w:rsidRDefault="00155A01" w:rsidP="00155A0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Endüstriyel Odun Üretimi Maliyeti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55A01" w:rsidRPr="00370C46" w:rsidRDefault="00155A01" w:rsidP="00155A0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(TL)</w:t>
                  </w:r>
                </w:p>
              </w:tc>
              <w:tc>
                <w:tcPr>
                  <w:tcW w:w="1049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55A01" w:rsidRPr="00370C46" w:rsidRDefault="00155A01" w:rsidP="00155A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5A01" w:rsidRPr="00370C46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1F58" w:rsidRPr="001A1B47" w:rsidRDefault="00E41F5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114D" w:rsidRPr="001A1B47" w:rsidTr="00FC06A3">
        <w:tc>
          <w:tcPr>
            <w:tcW w:w="2999" w:type="dxa"/>
            <w:gridSpan w:val="2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0"/>
        <w:gridCol w:w="2737"/>
        <w:gridCol w:w="3006"/>
      </w:tblGrid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277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27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27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72"/>
        <w:gridCol w:w="632"/>
        <w:gridCol w:w="111"/>
        <w:gridCol w:w="1217"/>
        <w:gridCol w:w="1279"/>
        <w:gridCol w:w="97"/>
        <w:gridCol w:w="1122"/>
        <w:gridCol w:w="113"/>
        <w:gridCol w:w="1181"/>
        <w:gridCol w:w="84"/>
        <w:gridCol w:w="1499"/>
        <w:gridCol w:w="61"/>
      </w:tblGrid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……………..</w:t>
            </w:r>
          </w:p>
        </w:tc>
      </w:tr>
      <w:tr w:rsidR="0040778C" w:rsidRPr="001A1B47" w:rsidTr="00FB6AB4">
        <w:trPr>
          <w:gridAfter w:val="1"/>
          <w:wAfter w:w="61" w:type="dxa"/>
          <w:trHeight w:val="282"/>
        </w:trPr>
        <w:tc>
          <w:tcPr>
            <w:tcW w:w="9002" w:type="dxa"/>
            <w:gridSpan w:val="12"/>
            <w:tcBorders>
              <w:left w:val="nil"/>
              <w:right w:val="nil"/>
            </w:tcBorders>
          </w:tcPr>
          <w:p w:rsidR="00370C46" w:rsidRDefault="00370C46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DC0604" w:rsidRDefault="00DC0604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C4B41" w:rsidRDefault="003C4B41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C4B41" w:rsidRDefault="003C4B41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713370" w:rsidRDefault="0071337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Pr="006F1863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906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Aydın Orman İşletme Müdürlüğü</w:t>
            </w:r>
          </w:p>
        </w:tc>
      </w:tr>
      <w:tr w:rsidR="001A1B47" w:rsidRPr="001A1B47" w:rsidTr="00FB6AB4">
        <w:tc>
          <w:tcPr>
            <w:tcW w:w="906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 :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155A01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5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5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0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-Orman Köyü Sayısı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 köylerine aktarılan kaynak(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30"/>
        </w:trPr>
        <w:tc>
          <w:tcPr>
            <w:tcW w:w="1667" w:type="dxa"/>
            <w:gridSpan w:val="2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00"/>
        </w:trPr>
        <w:tc>
          <w:tcPr>
            <w:tcW w:w="1667" w:type="dxa"/>
            <w:gridSpan w:val="2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420"/>
        </w:trPr>
        <w:tc>
          <w:tcPr>
            <w:tcW w:w="1667" w:type="dxa"/>
            <w:gridSpan w:val="2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-Ağaçlandırılan Alan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bottom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Başlica Fidan Türleri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-……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Fidan Sayısı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Dikilen Fidan Sayısı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Dağıtılan Fidan Sayısı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5003" w:type="dxa"/>
            <w:gridSpan w:val="7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0E" w:rsidRDefault="00C158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Pr="001A1B47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55A01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1A1B47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Pr="001A1B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72"/>
        <w:gridCol w:w="632"/>
        <w:gridCol w:w="111"/>
        <w:gridCol w:w="1217"/>
        <w:gridCol w:w="1279"/>
        <w:gridCol w:w="97"/>
        <w:gridCol w:w="1122"/>
        <w:gridCol w:w="113"/>
        <w:gridCol w:w="1181"/>
        <w:gridCol w:w="81"/>
        <w:gridCol w:w="1563"/>
      </w:tblGrid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Nazilli Orman İşletme Müdürlüğü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(Genel Toplam)</w:t>
            </w:r>
          </w:p>
        </w:tc>
        <w:tc>
          <w:tcPr>
            <w:tcW w:w="1376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5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3" w:type="dxa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-Orman Köyü Sayısı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 köylerine aktarılan kaynak(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30"/>
        </w:trPr>
        <w:tc>
          <w:tcPr>
            <w:tcW w:w="1667" w:type="dxa"/>
            <w:gridSpan w:val="2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300"/>
        </w:trPr>
        <w:tc>
          <w:tcPr>
            <w:tcW w:w="1667" w:type="dxa"/>
            <w:gridSpan w:val="2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rPr>
          <w:trHeight w:val="420"/>
        </w:trPr>
        <w:tc>
          <w:tcPr>
            <w:tcW w:w="1667" w:type="dxa"/>
            <w:gridSpan w:val="2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-Ağaçlandırılan Alan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bottom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Başlica Fidan Türleri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-……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Fidan Sayısı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Dikilen Fidan Sayısı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Dağıtılan Fidan Sayısı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FB6AB4">
        <w:tc>
          <w:tcPr>
            <w:tcW w:w="36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663727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55A01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B06" w:rsidRDefault="00F77B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727" w:rsidRDefault="0066372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05" w:type="dxa"/>
        <w:jc w:val="center"/>
        <w:tblLook w:val="04A0" w:firstRow="1" w:lastRow="0" w:firstColumn="1" w:lastColumn="0" w:noHBand="0" w:noVBand="1"/>
      </w:tblPr>
      <w:tblGrid>
        <w:gridCol w:w="1586"/>
        <w:gridCol w:w="229"/>
        <w:gridCol w:w="12"/>
        <w:gridCol w:w="222"/>
        <w:gridCol w:w="135"/>
        <w:gridCol w:w="56"/>
        <w:gridCol w:w="1256"/>
        <w:gridCol w:w="68"/>
        <w:gridCol w:w="1170"/>
        <w:gridCol w:w="13"/>
        <w:gridCol w:w="20"/>
        <w:gridCol w:w="994"/>
        <w:gridCol w:w="851"/>
        <w:gridCol w:w="217"/>
        <w:gridCol w:w="917"/>
        <w:gridCol w:w="181"/>
        <w:gridCol w:w="59"/>
        <w:gridCol w:w="1319"/>
      </w:tblGrid>
      <w:tr w:rsidR="001A1B47" w:rsidRPr="001A1B47" w:rsidTr="00827133">
        <w:trPr>
          <w:jc w:val="center"/>
        </w:trPr>
        <w:tc>
          <w:tcPr>
            <w:tcW w:w="9305" w:type="dxa"/>
            <w:gridSpan w:val="18"/>
          </w:tcPr>
          <w:p w:rsidR="001A1B47" w:rsidRPr="001A1B47" w:rsidRDefault="001A1B47" w:rsidP="0015583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del w:id="21" w:author="Ferah GÜNAY" w:date="2018-12-20T10:45:00Z">
              <w:r w:rsidRPr="001A1B47" w:rsidDel="00F4506B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Orman ve Su İşleri</w:delText>
              </w:r>
            </w:del>
            <w:ins w:id="22" w:author="Ferah GÜNAY" w:date="2018-12-20T10:45:00Z">
              <w:r w:rsidR="00F4506B">
                <w:rPr>
                  <w:rFonts w:ascii="Times New Roman" w:eastAsia="Times New Roman" w:hAnsi="Times New Roman" w:cs="Times New Roman"/>
                  <w:b/>
                  <w:color w:val="FF0000"/>
                </w:rPr>
                <w:t>Tarım ve Orman</w:t>
              </w:r>
            </w:ins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Bakanlığı 4. Bölge Müdürlüğü-Aydın Şube Müdürlüğü</w:t>
            </w:r>
          </w:p>
        </w:tc>
      </w:tr>
      <w:tr w:rsidR="001A1B47" w:rsidRPr="001A1B47" w:rsidTr="00827133">
        <w:trPr>
          <w:jc w:val="center"/>
        </w:trPr>
        <w:tc>
          <w:tcPr>
            <w:tcW w:w="9305" w:type="dxa"/>
            <w:gridSpan w:val="1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1-Görevleri (Kısaca)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  <w:jc w:val="center"/>
        </w:trPr>
        <w:tc>
          <w:tcPr>
            <w:tcW w:w="3564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85"/>
          <w:jc w:val="center"/>
        </w:trPr>
        <w:tc>
          <w:tcPr>
            <w:tcW w:w="3564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1815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2932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379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372"/>
          <w:jc w:val="center"/>
        </w:trPr>
        <w:tc>
          <w:tcPr>
            <w:tcW w:w="4747" w:type="dxa"/>
            <w:gridSpan w:val="10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0"/>
          <w:jc w:val="center"/>
        </w:trPr>
        <w:tc>
          <w:tcPr>
            <w:tcW w:w="4747" w:type="dxa"/>
            <w:gridSpan w:val="10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  <w:jc w:val="center"/>
        </w:trPr>
        <w:tc>
          <w:tcPr>
            <w:tcW w:w="3496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…………..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5A01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014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68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98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78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55A01" w:rsidRPr="001A1B47" w:rsidTr="00827133">
        <w:trPr>
          <w:trHeight w:val="255"/>
          <w:jc w:val="center"/>
        </w:trPr>
        <w:tc>
          <w:tcPr>
            <w:tcW w:w="9305" w:type="dxa"/>
            <w:gridSpan w:val="18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-MİLLİ PARKLAR </w:t>
            </w:r>
          </w:p>
        </w:tc>
      </w:tr>
      <w:tr w:rsidR="00155A01" w:rsidRPr="001A1B47" w:rsidTr="00827133">
        <w:trPr>
          <w:trHeight w:val="422"/>
          <w:jc w:val="center"/>
        </w:trPr>
        <w:tc>
          <w:tcPr>
            <w:tcW w:w="2240" w:type="dxa"/>
            <w:gridSpan w:val="6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Sayısı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4538" w:type="dxa"/>
            <w:gridSpan w:val="7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270"/>
          <w:jc w:val="center"/>
        </w:trPr>
        <w:tc>
          <w:tcPr>
            <w:tcW w:w="2240" w:type="dxa"/>
            <w:gridSpan w:val="6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</w:t>
            </w:r>
          </w:p>
        </w:tc>
        <w:tc>
          <w:tcPr>
            <w:tcW w:w="4538" w:type="dxa"/>
            <w:gridSpan w:val="7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70"/>
          <w:jc w:val="center"/>
        </w:trPr>
        <w:tc>
          <w:tcPr>
            <w:tcW w:w="4767" w:type="dxa"/>
            <w:gridSpan w:val="11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Endemik Bitkiler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70"/>
          <w:jc w:val="center"/>
        </w:trPr>
        <w:tc>
          <w:tcPr>
            <w:tcW w:w="4767" w:type="dxa"/>
            <w:gridSpan w:val="11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>Yabani Hayvanlar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225"/>
          <w:jc w:val="center"/>
        </w:trPr>
        <w:tc>
          <w:tcPr>
            <w:tcW w:w="4767" w:type="dxa"/>
            <w:gridSpan w:val="11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Gelirleri Toplamı</w:t>
            </w:r>
          </w:p>
        </w:tc>
        <w:tc>
          <w:tcPr>
            <w:tcW w:w="994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gridAfter w:val="13"/>
          <w:wAfter w:w="7121" w:type="dxa"/>
          <w:trHeight w:val="253"/>
          <w:jc w:val="center"/>
        </w:trPr>
        <w:tc>
          <w:tcPr>
            <w:tcW w:w="2184" w:type="dxa"/>
            <w:gridSpan w:val="5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-Giriş Sayıları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711"/>
          <w:jc w:val="center"/>
        </w:trPr>
        <w:tc>
          <w:tcPr>
            <w:tcW w:w="2184" w:type="dxa"/>
            <w:gridSpan w:val="5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a-)Kişi sayısı</w:t>
            </w:r>
          </w:p>
        </w:tc>
        <w:tc>
          <w:tcPr>
            <w:tcW w:w="994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80"/>
          <w:jc w:val="center"/>
        </w:trPr>
        <w:tc>
          <w:tcPr>
            <w:tcW w:w="2184" w:type="dxa"/>
            <w:gridSpan w:val="5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b-)Araç sayısı </w:t>
            </w:r>
          </w:p>
        </w:tc>
        <w:tc>
          <w:tcPr>
            <w:tcW w:w="994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255"/>
          <w:jc w:val="center"/>
        </w:trPr>
        <w:tc>
          <w:tcPr>
            <w:tcW w:w="9305" w:type="dxa"/>
            <w:gridSpan w:val="18"/>
            <w:vAlign w:val="center"/>
          </w:tcPr>
          <w:p w:rsidR="00155A01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-TABİAT  PARKLARI </w:t>
            </w:r>
          </w:p>
        </w:tc>
      </w:tr>
      <w:tr w:rsidR="00155A01" w:rsidRPr="001A1B47" w:rsidTr="00827133">
        <w:trPr>
          <w:trHeight w:val="441"/>
          <w:jc w:val="center"/>
        </w:trPr>
        <w:tc>
          <w:tcPr>
            <w:tcW w:w="2049" w:type="dxa"/>
            <w:gridSpan w:val="4"/>
            <w:vMerge w:val="restart"/>
            <w:vAlign w:val="center"/>
          </w:tcPr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Tabiat</w:t>
            </w: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Parkları</w:t>
            </w: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            </w:t>
            </w:r>
          </w:p>
        </w:tc>
        <w:tc>
          <w:tcPr>
            <w:tcW w:w="4571" w:type="dxa"/>
            <w:gridSpan w:val="9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32"/>
          <w:jc w:val="center"/>
        </w:trPr>
        <w:tc>
          <w:tcPr>
            <w:tcW w:w="2049" w:type="dxa"/>
            <w:gridSpan w:val="4"/>
            <w:vMerge/>
            <w:vAlign w:val="center"/>
          </w:tcPr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</w:t>
            </w:r>
          </w:p>
        </w:tc>
        <w:tc>
          <w:tcPr>
            <w:tcW w:w="4571" w:type="dxa"/>
            <w:gridSpan w:val="9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358"/>
          <w:jc w:val="center"/>
        </w:trPr>
        <w:tc>
          <w:tcPr>
            <w:tcW w:w="2049" w:type="dxa"/>
            <w:gridSpan w:val="4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 </w:t>
            </w:r>
          </w:p>
        </w:tc>
        <w:tc>
          <w:tcPr>
            <w:tcW w:w="4571" w:type="dxa"/>
            <w:gridSpan w:val="9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155A01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Yabani Hayvanlar 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  <w:gridSpan w:val="8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50"/>
          <w:jc w:val="center"/>
        </w:trPr>
        <w:tc>
          <w:tcPr>
            <w:tcW w:w="4734" w:type="dxa"/>
            <w:gridSpan w:val="9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-Tabiat Parkları Gelirleri Toplamı </w:t>
            </w:r>
          </w:p>
        </w:tc>
        <w:tc>
          <w:tcPr>
            <w:tcW w:w="102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393"/>
          <w:jc w:val="center"/>
        </w:trPr>
        <w:tc>
          <w:tcPr>
            <w:tcW w:w="1827" w:type="dxa"/>
            <w:gridSpan w:val="3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>Giriş Sayıları:</w:t>
            </w:r>
          </w:p>
        </w:tc>
        <w:tc>
          <w:tcPr>
            <w:tcW w:w="2907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a-)Kişi  sayısı </w:t>
            </w:r>
          </w:p>
        </w:tc>
        <w:tc>
          <w:tcPr>
            <w:tcW w:w="102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369"/>
          <w:jc w:val="center"/>
        </w:trPr>
        <w:tc>
          <w:tcPr>
            <w:tcW w:w="1827" w:type="dxa"/>
            <w:gridSpan w:val="3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7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b-)Araç sayısı</w:t>
            </w:r>
          </w:p>
        </w:tc>
        <w:tc>
          <w:tcPr>
            <w:tcW w:w="102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270"/>
          <w:jc w:val="center"/>
        </w:trPr>
        <w:tc>
          <w:tcPr>
            <w:tcW w:w="4747" w:type="dxa"/>
            <w:gridSpan w:val="10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76"/>
          <w:jc w:val="center"/>
        </w:trPr>
        <w:tc>
          <w:tcPr>
            <w:tcW w:w="1586" w:type="dxa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EĞİTİMLER: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55A01" w:rsidRPr="001A1B47" w:rsidRDefault="00155A01" w:rsidP="0015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a-)Verilen Eğitim İsmi  </w:t>
            </w:r>
          </w:p>
        </w:tc>
        <w:tc>
          <w:tcPr>
            <w:tcW w:w="1014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93"/>
          <w:jc w:val="center"/>
        </w:trPr>
        <w:tc>
          <w:tcPr>
            <w:tcW w:w="1586" w:type="dxa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55A01" w:rsidRPr="001A1B47" w:rsidRDefault="00155A01" w:rsidP="0015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b-)Verilen Eğitim Sayısı </w:t>
            </w:r>
          </w:p>
        </w:tc>
        <w:tc>
          <w:tcPr>
            <w:tcW w:w="1014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540"/>
          <w:jc w:val="center"/>
        </w:trPr>
        <w:tc>
          <w:tcPr>
            <w:tcW w:w="1586" w:type="dxa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c-)Katılan Kişi Sayısı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014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jc w:val="center"/>
        </w:trPr>
        <w:tc>
          <w:tcPr>
            <w:tcW w:w="4747" w:type="dxa"/>
            <w:gridSpan w:val="10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014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55A01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rPr>
          <w:trHeight w:val="306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rPr>
          <w:trHeight w:val="278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D9" w:rsidRPr="001A1B47" w:rsidRDefault="001A16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05" w:type="dxa"/>
        <w:jc w:val="center"/>
        <w:tblLook w:val="04A0" w:firstRow="1" w:lastRow="0" w:firstColumn="1" w:lastColumn="0" w:noHBand="0" w:noVBand="1"/>
      </w:tblPr>
      <w:tblGrid>
        <w:gridCol w:w="1960"/>
        <w:gridCol w:w="89"/>
        <w:gridCol w:w="135"/>
        <w:gridCol w:w="56"/>
        <w:gridCol w:w="1256"/>
        <w:gridCol w:w="68"/>
        <w:gridCol w:w="1170"/>
        <w:gridCol w:w="13"/>
        <w:gridCol w:w="20"/>
        <w:gridCol w:w="994"/>
        <w:gridCol w:w="851"/>
        <w:gridCol w:w="217"/>
        <w:gridCol w:w="917"/>
        <w:gridCol w:w="181"/>
        <w:gridCol w:w="59"/>
        <w:gridCol w:w="1319"/>
      </w:tblGrid>
      <w:tr w:rsidR="001A1B47" w:rsidRPr="001A1B47" w:rsidTr="00827133">
        <w:trPr>
          <w:jc w:val="center"/>
        </w:trPr>
        <w:tc>
          <w:tcPr>
            <w:tcW w:w="9305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Dilek Yarımadası-Büyük Menderes Deltası Milli Park Müdürlüğü</w:t>
            </w:r>
          </w:p>
        </w:tc>
      </w:tr>
      <w:tr w:rsidR="001A1B47" w:rsidRPr="001A1B47" w:rsidTr="00827133">
        <w:trPr>
          <w:jc w:val="center"/>
        </w:trPr>
        <w:tc>
          <w:tcPr>
            <w:tcW w:w="9305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1-Görevleri (Kısaca)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  <w:jc w:val="center"/>
        </w:trPr>
        <w:tc>
          <w:tcPr>
            <w:tcW w:w="3564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85"/>
          <w:jc w:val="center"/>
        </w:trPr>
        <w:tc>
          <w:tcPr>
            <w:tcW w:w="3564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B60AFD">
        <w:trPr>
          <w:trHeight w:val="270"/>
          <w:jc w:val="center"/>
        </w:trPr>
        <w:tc>
          <w:tcPr>
            <w:tcW w:w="1960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2787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B60AFD">
        <w:trPr>
          <w:trHeight w:val="379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B60AFD">
        <w:trPr>
          <w:trHeight w:val="248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B60AFD">
        <w:trPr>
          <w:trHeight w:val="285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372"/>
          <w:jc w:val="center"/>
        </w:trPr>
        <w:tc>
          <w:tcPr>
            <w:tcW w:w="4747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0"/>
          <w:jc w:val="center"/>
        </w:trPr>
        <w:tc>
          <w:tcPr>
            <w:tcW w:w="4747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  <w:jc w:val="center"/>
        </w:trPr>
        <w:tc>
          <w:tcPr>
            <w:tcW w:w="3496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…………..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5A01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014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68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98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78" w:type="dxa"/>
            <w:gridSpan w:val="2"/>
            <w:vAlign w:val="center"/>
          </w:tcPr>
          <w:p w:rsidR="00155A01" w:rsidRPr="003250B5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55A01" w:rsidRPr="001A1B47" w:rsidTr="00827133">
        <w:trPr>
          <w:trHeight w:val="255"/>
          <w:jc w:val="center"/>
        </w:trPr>
        <w:tc>
          <w:tcPr>
            <w:tcW w:w="9305" w:type="dxa"/>
            <w:gridSpan w:val="1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-MİLLİ PARKLAR </w:t>
            </w:r>
          </w:p>
        </w:tc>
      </w:tr>
      <w:tr w:rsidR="00155A01" w:rsidRPr="001A1B47" w:rsidTr="00827133">
        <w:trPr>
          <w:trHeight w:val="422"/>
          <w:jc w:val="center"/>
        </w:trPr>
        <w:tc>
          <w:tcPr>
            <w:tcW w:w="2240" w:type="dxa"/>
            <w:gridSpan w:val="4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Sayısı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4538" w:type="dxa"/>
            <w:gridSpan w:val="7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270"/>
          <w:jc w:val="center"/>
        </w:trPr>
        <w:tc>
          <w:tcPr>
            <w:tcW w:w="2240" w:type="dxa"/>
            <w:gridSpan w:val="4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</w:t>
            </w:r>
          </w:p>
        </w:tc>
        <w:tc>
          <w:tcPr>
            <w:tcW w:w="4538" w:type="dxa"/>
            <w:gridSpan w:val="7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70"/>
          <w:jc w:val="center"/>
        </w:trPr>
        <w:tc>
          <w:tcPr>
            <w:tcW w:w="4767" w:type="dxa"/>
            <w:gridSpan w:val="9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Endemik Bitkiler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70"/>
          <w:jc w:val="center"/>
        </w:trPr>
        <w:tc>
          <w:tcPr>
            <w:tcW w:w="4767" w:type="dxa"/>
            <w:gridSpan w:val="9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>Yabani Hayvanlar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225"/>
          <w:jc w:val="center"/>
        </w:trPr>
        <w:tc>
          <w:tcPr>
            <w:tcW w:w="4767" w:type="dxa"/>
            <w:gridSpan w:val="9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Gelirleri Toplamı</w:t>
            </w:r>
          </w:p>
        </w:tc>
        <w:tc>
          <w:tcPr>
            <w:tcW w:w="994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gridAfter w:val="13"/>
          <w:wAfter w:w="7121" w:type="dxa"/>
          <w:trHeight w:val="253"/>
          <w:jc w:val="center"/>
        </w:trPr>
        <w:tc>
          <w:tcPr>
            <w:tcW w:w="2184" w:type="dxa"/>
            <w:gridSpan w:val="3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-Giriş Sayıları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711"/>
          <w:jc w:val="center"/>
        </w:trPr>
        <w:tc>
          <w:tcPr>
            <w:tcW w:w="2184" w:type="dxa"/>
            <w:gridSpan w:val="3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a-)Kişi sayısı</w:t>
            </w:r>
          </w:p>
        </w:tc>
        <w:tc>
          <w:tcPr>
            <w:tcW w:w="994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80"/>
          <w:jc w:val="center"/>
        </w:trPr>
        <w:tc>
          <w:tcPr>
            <w:tcW w:w="2184" w:type="dxa"/>
            <w:gridSpan w:val="3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b-)Araç sayısı </w:t>
            </w:r>
          </w:p>
        </w:tc>
        <w:tc>
          <w:tcPr>
            <w:tcW w:w="994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255"/>
          <w:jc w:val="center"/>
        </w:trPr>
        <w:tc>
          <w:tcPr>
            <w:tcW w:w="9305" w:type="dxa"/>
            <w:gridSpan w:val="1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-TABİAT  PARKLARI </w:t>
            </w:r>
          </w:p>
        </w:tc>
      </w:tr>
      <w:tr w:rsidR="00155A01" w:rsidRPr="001A1B47" w:rsidTr="00827133">
        <w:trPr>
          <w:trHeight w:val="441"/>
          <w:jc w:val="center"/>
        </w:trPr>
        <w:tc>
          <w:tcPr>
            <w:tcW w:w="2049" w:type="dxa"/>
            <w:gridSpan w:val="2"/>
            <w:vMerge w:val="restart"/>
            <w:vAlign w:val="center"/>
          </w:tcPr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Tabiat</w:t>
            </w: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Parkları</w:t>
            </w: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            </w:t>
            </w:r>
          </w:p>
        </w:tc>
        <w:tc>
          <w:tcPr>
            <w:tcW w:w="4571" w:type="dxa"/>
            <w:gridSpan w:val="9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32"/>
          <w:jc w:val="center"/>
        </w:trPr>
        <w:tc>
          <w:tcPr>
            <w:tcW w:w="2049" w:type="dxa"/>
            <w:gridSpan w:val="2"/>
            <w:vMerge/>
            <w:vAlign w:val="center"/>
          </w:tcPr>
          <w:p w:rsidR="00155A01" w:rsidRPr="001A1B47" w:rsidRDefault="00155A01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</w:t>
            </w:r>
          </w:p>
        </w:tc>
        <w:tc>
          <w:tcPr>
            <w:tcW w:w="4571" w:type="dxa"/>
            <w:gridSpan w:val="9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358"/>
          <w:jc w:val="center"/>
        </w:trPr>
        <w:tc>
          <w:tcPr>
            <w:tcW w:w="2049" w:type="dxa"/>
            <w:gridSpan w:val="2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 </w:t>
            </w:r>
          </w:p>
        </w:tc>
        <w:tc>
          <w:tcPr>
            <w:tcW w:w="4571" w:type="dxa"/>
            <w:gridSpan w:val="9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Yabani Hayvanlar </w:t>
            </w:r>
          </w:p>
          <w:p w:rsidR="00155A01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  <w:gridSpan w:val="8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trHeight w:val="450"/>
          <w:jc w:val="center"/>
        </w:trPr>
        <w:tc>
          <w:tcPr>
            <w:tcW w:w="4734" w:type="dxa"/>
            <w:gridSpan w:val="7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-Tabiat Parkları Gelirleri Toplamı </w:t>
            </w:r>
          </w:p>
        </w:tc>
        <w:tc>
          <w:tcPr>
            <w:tcW w:w="102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B60AFD">
        <w:trPr>
          <w:trHeight w:val="393"/>
          <w:jc w:val="center"/>
        </w:trPr>
        <w:tc>
          <w:tcPr>
            <w:tcW w:w="1960" w:type="dxa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Giriş Sayıları:</w:t>
            </w:r>
          </w:p>
        </w:tc>
        <w:tc>
          <w:tcPr>
            <w:tcW w:w="2774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a-)Kişi  sayısı </w:t>
            </w:r>
          </w:p>
        </w:tc>
        <w:tc>
          <w:tcPr>
            <w:tcW w:w="102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B60AFD">
        <w:trPr>
          <w:trHeight w:val="369"/>
          <w:jc w:val="center"/>
        </w:trPr>
        <w:tc>
          <w:tcPr>
            <w:tcW w:w="1960" w:type="dxa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4" w:type="dxa"/>
            <w:gridSpan w:val="6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b-)Araç sayısı</w:t>
            </w:r>
          </w:p>
        </w:tc>
        <w:tc>
          <w:tcPr>
            <w:tcW w:w="1027" w:type="dxa"/>
            <w:gridSpan w:val="3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B60AFD">
        <w:trPr>
          <w:trHeight w:val="476"/>
          <w:jc w:val="center"/>
        </w:trPr>
        <w:tc>
          <w:tcPr>
            <w:tcW w:w="1960" w:type="dxa"/>
            <w:vMerge w:val="restart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EĞİTİMLER: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55A01" w:rsidRPr="001A1B47" w:rsidRDefault="00155A01" w:rsidP="0015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a-)Verilen Eğitim İsmi  </w:t>
            </w:r>
          </w:p>
        </w:tc>
        <w:tc>
          <w:tcPr>
            <w:tcW w:w="1014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B60AFD">
        <w:trPr>
          <w:trHeight w:val="493"/>
          <w:jc w:val="center"/>
        </w:trPr>
        <w:tc>
          <w:tcPr>
            <w:tcW w:w="1960" w:type="dxa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55A01" w:rsidRPr="001A1B47" w:rsidRDefault="00155A01" w:rsidP="0015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b-)Verilen Eğitim Sayısı </w:t>
            </w:r>
          </w:p>
        </w:tc>
        <w:tc>
          <w:tcPr>
            <w:tcW w:w="1014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B60AFD">
        <w:trPr>
          <w:trHeight w:val="540"/>
          <w:jc w:val="center"/>
        </w:trPr>
        <w:tc>
          <w:tcPr>
            <w:tcW w:w="1960" w:type="dxa"/>
            <w:vMerge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c-)Katılan Kişi Sayısı</w:t>
            </w:r>
          </w:p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014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A01" w:rsidRPr="001A1B47" w:rsidTr="00827133">
        <w:trPr>
          <w:jc w:val="center"/>
        </w:trPr>
        <w:tc>
          <w:tcPr>
            <w:tcW w:w="4747" w:type="dxa"/>
            <w:gridSpan w:val="8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014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55A01" w:rsidRPr="001A1B47" w:rsidRDefault="00155A01" w:rsidP="00155A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55A01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rPr>
          <w:trHeight w:val="306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rPr>
          <w:trHeight w:val="278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B23" w:rsidRDefault="00D97B2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6"/>
        <w:gridCol w:w="111"/>
        <w:gridCol w:w="1218"/>
        <w:gridCol w:w="1281"/>
        <w:gridCol w:w="97"/>
        <w:gridCol w:w="1126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Meteoroloji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1C3" w:rsidRPr="001A1B47" w:rsidTr="00FB6AB4">
        <w:tc>
          <w:tcPr>
            <w:tcW w:w="3620" w:type="dxa"/>
            <w:gridSpan w:val="4"/>
            <w:vAlign w:val="center"/>
          </w:tcPr>
          <w:p w:rsidR="00F731C3" w:rsidRPr="001A1B47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731C3" w:rsidRPr="001A1B47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9" w:type="dxa"/>
            <w:gridSpan w:val="2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731C3" w:rsidRPr="001A1B47" w:rsidTr="00FB6AB4">
        <w:tc>
          <w:tcPr>
            <w:tcW w:w="3620" w:type="dxa"/>
            <w:gridSpan w:val="4"/>
            <w:vAlign w:val="bottom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1-Yıllık </w:t>
            </w:r>
            <w:r w:rsidRPr="006B6470">
              <w:rPr>
                <w:rFonts w:ascii="Times New Roman" w:eastAsia="Times New Roman" w:hAnsi="Times New Roman" w:cs="Times New Roman"/>
                <w:b/>
              </w:rPr>
              <w:t>Yağı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ş Toplamı (Kg/m2) 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0" w:type="dxa"/>
            <w:gridSpan w:val="4"/>
            <w:vAlign w:val="bottom"/>
          </w:tcPr>
          <w:p w:rsidR="00F731C3" w:rsidRPr="00321DC5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2-Ortalama Yağış Miktarı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0" w:type="dxa"/>
            <w:gridSpan w:val="4"/>
            <w:vAlign w:val="bottom"/>
          </w:tcPr>
          <w:p w:rsidR="00F731C3" w:rsidRPr="00321DC5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3-Ortalama Yağışlı Gün Sayısı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0" w:type="dxa"/>
            <w:gridSpan w:val="4"/>
            <w:vAlign w:val="bottom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</w:t>
            </w:r>
            <w:r w:rsidRPr="006B647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Ortalama </w:t>
            </w:r>
            <w:r w:rsidRPr="006B6470">
              <w:rPr>
                <w:rFonts w:ascii="Times New Roman" w:eastAsia="Times New Roman" w:hAnsi="Times New Roman" w:cs="Times New Roman"/>
                <w:color w:val="000000" w:themeColor="text1"/>
              </w:rPr>
              <w:t>Sıcaklık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0" w:type="dxa"/>
            <w:gridSpan w:val="4"/>
            <w:vAlign w:val="bottom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Ortalama En Yüksek Sıcaklık 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0" w:type="dxa"/>
            <w:gridSpan w:val="4"/>
            <w:vAlign w:val="bottom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-Ortalama En Düşük Sıcaklık  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0" w:type="dxa"/>
            <w:gridSpan w:val="4"/>
            <w:vAlign w:val="bottom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-Ortalama Nem Miktarı (%)      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0" w:type="dxa"/>
            <w:gridSpan w:val="4"/>
            <w:vAlign w:val="bottom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-Ortalama Rüzgar Hızı (m/sn)  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0" w:type="dxa"/>
            <w:gridSpan w:val="4"/>
            <w:vAlign w:val="bottom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Yerel Basınç    (mb)                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0" w:type="dxa"/>
            <w:gridSpan w:val="4"/>
            <w:vAlign w:val="bottom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0" w:type="dxa"/>
            <w:gridSpan w:val="4"/>
            <w:vAlign w:val="bottom"/>
          </w:tcPr>
          <w:p w:rsidR="00F731C3" w:rsidRPr="001A1B47" w:rsidRDefault="00F731C3" w:rsidP="00F731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1B47"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F731C3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E15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E152B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B23" w:rsidRDefault="00D97B2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B5" w:rsidRDefault="00123CB5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DB2" w:rsidRDefault="00126DB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38" w:type="dxa"/>
        <w:tblLook w:val="04A0" w:firstRow="1" w:lastRow="0" w:firstColumn="1" w:lastColumn="0" w:noHBand="0" w:noVBand="1"/>
      </w:tblPr>
      <w:tblGrid>
        <w:gridCol w:w="573"/>
        <w:gridCol w:w="43"/>
        <w:gridCol w:w="21"/>
        <w:gridCol w:w="65"/>
        <w:gridCol w:w="998"/>
        <w:gridCol w:w="358"/>
        <w:gridCol w:w="162"/>
        <w:gridCol w:w="19"/>
        <w:gridCol w:w="296"/>
        <w:gridCol w:w="96"/>
        <w:gridCol w:w="1589"/>
        <w:gridCol w:w="11"/>
        <w:gridCol w:w="93"/>
        <w:gridCol w:w="934"/>
        <w:gridCol w:w="46"/>
        <w:gridCol w:w="95"/>
        <w:gridCol w:w="957"/>
        <w:gridCol w:w="92"/>
        <w:gridCol w:w="48"/>
        <w:gridCol w:w="27"/>
        <w:gridCol w:w="1247"/>
        <w:gridCol w:w="54"/>
        <w:gridCol w:w="31"/>
        <w:gridCol w:w="1562"/>
        <w:gridCol w:w="21"/>
      </w:tblGrid>
      <w:tr w:rsidR="0056658A" w:rsidRPr="007D00F0" w:rsidTr="005D0879">
        <w:trPr>
          <w:gridAfter w:val="1"/>
          <w:wAfter w:w="21" w:type="dxa"/>
        </w:trPr>
        <w:tc>
          <w:tcPr>
            <w:tcW w:w="9417" w:type="dxa"/>
            <w:gridSpan w:val="24"/>
          </w:tcPr>
          <w:p w:rsidR="00B47128" w:rsidRPr="00B26EB7" w:rsidRDefault="0056658A" w:rsidP="00B4712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6E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İl Sağlık  Müdürlüğü, </w:t>
            </w:r>
          </w:p>
          <w:p w:rsidR="0056658A" w:rsidRPr="001A16D9" w:rsidRDefault="00B47128" w:rsidP="00D3460B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İl Sağlık Müdürlüğü’nün 17.01.2014 tarih-36 sayılı yazısında belirtilen 2013/i sayılı genelge gereğince, İl Sağlık  Müdürlüğünce; </w:t>
            </w:r>
            <w:r w:rsidR="0056658A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İl Halk Sağlığı Müdürlüğü, Kamu Hastaneleri Birliği Genel Sekreterliği</w:t>
            </w:r>
            <w:r w:rsidR="00B26EB7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de dahil, 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</w:t>
            </w:r>
            <w:r w:rsidR="00FE24BD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oplam  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</w:t>
            </w:r>
            <w:r w:rsidR="00FE24BD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 Geneli veriler yazılacaktır.)</w:t>
            </w: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9417" w:type="dxa"/>
            <w:gridSpan w:val="2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Kurumla İlgili Genel Bilgiler</w:t>
            </w: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1-Görevleri (Kısaca)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05"/>
        </w:trPr>
        <w:tc>
          <w:tcPr>
            <w:tcW w:w="2631" w:type="dxa"/>
            <w:gridSpan w:val="10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2-Teşkilat Yapısı 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(Kısaca)     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a)Merkez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90"/>
        </w:trPr>
        <w:tc>
          <w:tcPr>
            <w:tcW w:w="2631" w:type="dxa"/>
            <w:gridSpan w:val="10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b)İlçeler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702" w:type="dxa"/>
            <w:gridSpan w:val="4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3-   </w:t>
            </w:r>
          </w:p>
        </w:tc>
        <w:tc>
          <w:tcPr>
            <w:tcW w:w="3529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a)Hizmet Binası</w:t>
            </w: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Mülk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Kira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Yeterli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Yetersiz</w:t>
            </w: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48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b)Lojman</w:t>
            </w: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Yok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Varsa sayısı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Bulunduğu yer</w:t>
            </w: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4231" w:type="dxa"/>
            <w:gridSpan w:val="12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4-Misafirhane                               </w:t>
            </w: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Yok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Kapasitesi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Bulunduğu yer</w:t>
            </w:r>
          </w:p>
        </w:tc>
      </w:tr>
      <w:tr w:rsidR="0056658A" w:rsidRPr="0056658A" w:rsidTr="005D0879">
        <w:trPr>
          <w:gridAfter w:val="1"/>
          <w:wAfter w:w="21" w:type="dxa"/>
          <w:trHeight w:val="240"/>
        </w:trPr>
        <w:tc>
          <w:tcPr>
            <w:tcW w:w="4231" w:type="dxa"/>
            <w:gridSpan w:val="12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00"/>
        </w:trPr>
        <w:tc>
          <w:tcPr>
            <w:tcW w:w="2535" w:type="dxa"/>
            <w:gridSpan w:val="9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5-Personel Sayısı </w:t>
            </w: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Memur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55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Sözleşmeli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İşçi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06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6-Araç Sayısı          </w:t>
            </w: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Binek Araç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Ambulans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İş Makinesi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25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Diğer Genel Bilgiler 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….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1-İSTATİSTİKİ VERİLER </w:t>
            </w:r>
          </w:p>
          <w:p w:rsidR="00F731C3" w:rsidRPr="0056658A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 İl Geneli Toplamı)</w:t>
            </w:r>
          </w:p>
        </w:tc>
        <w:tc>
          <w:tcPr>
            <w:tcW w:w="1168" w:type="dxa"/>
            <w:gridSpan w:val="4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97" w:type="dxa"/>
            <w:gridSpan w:val="3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59" w:type="dxa"/>
            <w:gridSpan w:val="4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2" w:type="dxa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YATAKLI TEDAVİ KURUMU SAYISI(Devlet, Özel, Enteğre İlçe Hastanesi, Üniver. Ar. Uy. Has.) </w:t>
            </w:r>
          </w:p>
        </w:tc>
        <w:tc>
          <w:tcPr>
            <w:tcW w:w="1168" w:type="dxa"/>
            <w:gridSpan w:val="4"/>
            <w:vAlign w:val="center"/>
          </w:tcPr>
          <w:p w:rsidR="00F731C3" w:rsidRPr="0056658A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F731C3" w:rsidRPr="0056658A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F731C3" w:rsidRPr="0056658A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F731C3" w:rsidRPr="0056658A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YATAKLI TEDAVİ KURUMU ADLARI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1- Devlet Hastanesi Sayısı            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Devlet Hastanelerinin Adları  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2-Entegre İlçe Hastanesi Sayısı                  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Entegre İlçe Hastanelerinin Adları 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3-Üniversite Hastanesi Sayısı   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Üniversite Hastanesi Adları   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4-Özel Hastane Sayısı             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00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 Adları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5-Toplum Sağlığı Merkezi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Toplum Sağlığı Merkezi Adları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Toplum ve Ruh Sağlığı Merkezi Sayısı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Toplum ve Ruh Sağlığı Merkezi Adları</w:t>
            </w:r>
          </w:p>
        </w:tc>
        <w:tc>
          <w:tcPr>
            <w:tcW w:w="5186" w:type="dxa"/>
            <w:gridSpan w:val="12"/>
          </w:tcPr>
          <w:p w:rsidR="00F731C3" w:rsidRPr="00C65F38" w:rsidRDefault="00F731C3" w:rsidP="00F731C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6-Aile Sağlığı Merkezleri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Aile Hekimi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7-Sağlık evi sayısı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8-AÇS/AP merkezleri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AÇS/AP merkezleri  Adları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9-Verem Savaş Dispanseri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71"/>
        </w:trPr>
        <w:tc>
          <w:tcPr>
            <w:tcW w:w="4220" w:type="dxa"/>
            <w:gridSpan w:val="11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Verem Savaş Dispanseri Adları</w:t>
            </w:r>
          </w:p>
        </w:tc>
        <w:tc>
          <w:tcPr>
            <w:tcW w:w="5197" w:type="dxa"/>
            <w:gridSpan w:val="1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10-Sıtma Savaş Dispanseri Sayısı: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Sıtma Savaş Dispanseri Adları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11-Halk Sağlığı Laboratuarı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Halk Sağlığı Laboratuarı Adları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12-Kanser Erken Teshis ve Tarama Merkezi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Kanser Erken Teshis ve Tarama Merkezi Adları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13-Kanser Kayıt Merkezi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Kanser Kayıt Merkezi İ Adları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14-Hemoglobinopati Tanı merkezi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15-Ağız ve Diş Sağlığı Merkezi Sayısı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Ağız ve Diş Sağlığı Merkezi Adları 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10"/>
        </w:trPr>
        <w:tc>
          <w:tcPr>
            <w:tcW w:w="4231" w:type="dxa"/>
            <w:gridSpan w:val="12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-Diğer Sağlık Merkezleri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16"/>
        </w:trPr>
        <w:tc>
          <w:tcPr>
            <w:tcW w:w="4231" w:type="dxa"/>
            <w:gridSpan w:val="12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Diğer Sağlık Merkezleri Adları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570"/>
        </w:trPr>
        <w:tc>
          <w:tcPr>
            <w:tcW w:w="4231" w:type="dxa"/>
            <w:gridSpan w:val="12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16-112 Acil Sağlık Hizmetleri İstasyonu sayısı: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67"/>
        </w:trPr>
        <w:tc>
          <w:tcPr>
            <w:tcW w:w="637" w:type="dxa"/>
            <w:gridSpan w:val="3"/>
            <w:vMerge w:val="restart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94" w:type="dxa"/>
            <w:gridSpan w:val="9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a-)İl Merkezinde  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70"/>
        </w:trPr>
        <w:tc>
          <w:tcPr>
            <w:tcW w:w="637" w:type="dxa"/>
            <w:gridSpan w:val="3"/>
            <w:vMerge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94" w:type="dxa"/>
            <w:gridSpan w:val="9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b-)İlçelerde          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370C46" w:rsidRDefault="00F731C3" w:rsidP="00F731C3">
            <w:pPr>
              <w:pStyle w:val="ListeParagraf"/>
              <w:numPr>
                <w:ilvl w:val="0"/>
                <w:numId w:val="27"/>
              </w:numPr>
              <w:rPr>
                <w:b/>
                <w:bCs/>
                <w:color w:val="000000" w:themeColor="text1"/>
              </w:rPr>
            </w:pPr>
            <w:r w:rsidRPr="00370C46">
              <w:rPr>
                <w:b/>
                <w:bCs/>
                <w:color w:val="000000" w:themeColor="text1"/>
              </w:rPr>
              <w:t xml:space="preserve"> 112 Komuta Kontrol Merkezi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17- Resmi Poliklinik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-Özel Tıp ve Dal Merkezleri ile  Özel poliklinikler sayısı    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Özel Tıp ve Dal Merkezleri ile  Özel       Polikliniklerin Adları  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Özel Ağız Diş Sağlığı Merkezi ve Poliklinikleri Sayısı: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Özel Ağız Diş Sağlığı Merkezi ve Poliklinikleri Adları: </w:t>
            </w:r>
          </w:p>
        </w:tc>
        <w:tc>
          <w:tcPr>
            <w:tcW w:w="5186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75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Geneli Toplam Yatak Sayısı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60"/>
        </w:trPr>
        <w:tc>
          <w:tcPr>
            <w:tcW w:w="616" w:type="dxa"/>
            <w:gridSpan w:val="2"/>
            <w:vMerge w:val="restart"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a-)Devlet Hastaneleri         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60"/>
        </w:trPr>
        <w:tc>
          <w:tcPr>
            <w:tcW w:w="616" w:type="dxa"/>
            <w:gridSpan w:val="2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b-)Entegre İlçe Hastaneleri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05"/>
        </w:trPr>
        <w:tc>
          <w:tcPr>
            <w:tcW w:w="616" w:type="dxa"/>
            <w:gridSpan w:val="2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c-)ADÜ Uyg. Ve Araş.Has. 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525"/>
        </w:trPr>
        <w:tc>
          <w:tcPr>
            <w:tcW w:w="616" w:type="dxa"/>
            <w:gridSpan w:val="2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d-)Özel Hastaneler           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35"/>
        </w:trPr>
        <w:tc>
          <w:tcPr>
            <w:tcW w:w="2058" w:type="dxa"/>
            <w:gridSpan w:val="6"/>
            <w:vMerge w:val="restart"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21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-Yatak İşgal</w:t>
            </w: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Oranı                  </w:t>
            </w:r>
          </w:p>
        </w:tc>
        <w:tc>
          <w:tcPr>
            <w:tcW w:w="2173" w:type="dxa"/>
            <w:gridSpan w:val="6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ADÜ Uygulama  ve Araştırma Hastanesi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57"/>
        </w:trPr>
        <w:tc>
          <w:tcPr>
            <w:tcW w:w="2058" w:type="dxa"/>
            <w:gridSpan w:val="6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Hastaneler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85"/>
        </w:trPr>
        <w:tc>
          <w:tcPr>
            <w:tcW w:w="2058" w:type="dxa"/>
            <w:gridSpan w:val="6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Devlet Hastaneleri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35"/>
        </w:trPr>
        <w:tc>
          <w:tcPr>
            <w:tcW w:w="2058" w:type="dxa"/>
            <w:gridSpan w:val="6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 Ortalaması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18"/>
        </w:trPr>
        <w:tc>
          <w:tcPr>
            <w:tcW w:w="2058" w:type="dxa"/>
            <w:gridSpan w:val="6"/>
            <w:vMerge w:val="restart"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22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-Yatak başına</w:t>
            </w: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düşen hasta                sayısı</w:t>
            </w:r>
          </w:p>
        </w:tc>
        <w:tc>
          <w:tcPr>
            <w:tcW w:w="2173" w:type="dxa"/>
            <w:gridSpan w:val="6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ADÜ Uygulama  ve Araştırma Hastanesi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18"/>
        </w:trPr>
        <w:tc>
          <w:tcPr>
            <w:tcW w:w="2058" w:type="dxa"/>
            <w:gridSpan w:val="6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Hastaneler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51"/>
        </w:trPr>
        <w:tc>
          <w:tcPr>
            <w:tcW w:w="2058" w:type="dxa"/>
            <w:gridSpan w:val="6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Devlet Hastaneleri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85"/>
        </w:trPr>
        <w:tc>
          <w:tcPr>
            <w:tcW w:w="2058" w:type="dxa"/>
            <w:gridSpan w:val="6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 Ortalaması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619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23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-İl Geneli Sağlık Pers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onel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Toplam Sayısı 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75"/>
        </w:trPr>
        <w:tc>
          <w:tcPr>
            <w:tcW w:w="573" w:type="dxa"/>
            <w:vMerge w:val="restart"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a-)Uzman Hekim </w:t>
            </w: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sayısı     </w:t>
            </w: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34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Birliği Genel Sekreterliği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04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b-)Pratisyen Hekim</w:t>
            </w: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sayısı </w:t>
            </w: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85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69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19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c-)Asistan</w:t>
            </w: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52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90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90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92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d-)Diş Hekimi Sayısı</w:t>
            </w: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41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41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04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e-)Hemşire sayısı</w:t>
            </w: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75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79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f-)Ebe Sayısı</w:t>
            </w: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35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68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77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g-)Sağlık Memuru </w:t>
            </w: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Sayısı   </w:t>
            </w: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51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38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38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h-)Laboratuar ve</w:t>
            </w: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Sağlık Tekn. Sayısı  </w:t>
            </w: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35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35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25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i-)Diğer Sağlık</w:t>
            </w: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Pers. Sayısı   </w:t>
            </w: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52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46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446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40"/>
        </w:trPr>
        <w:tc>
          <w:tcPr>
            <w:tcW w:w="2535" w:type="dxa"/>
            <w:gridSpan w:val="9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24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-Uzman Hekim başına düşen kişi sayısı    </w:t>
            </w:r>
          </w:p>
        </w:tc>
        <w:tc>
          <w:tcPr>
            <w:tcW w:w="1696" w:type="dxa"/>
            <w:gridSpan w:val="3"/>
            <w:vAlign w:val="center"/>
          </w:tcPr>
          <w:p w:rsidR="00F731C3" w:rsidRPr="00F029D2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Aydın İli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55"/>
        </w:trPr>
        <w:tc>
          <w:tcPr>
            <w:tcW w:w="2535" w:type="dxa"/>
            <w:gridSpan w:val="9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F029D2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Türkiye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70"/>
        </w:trPr>
        <w:tc>
          <w:tcPr>
            <w:tcW w:w="2535" w:type="dxa"/>
            <w:gridSpan w:val="9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-Pratisyen Hekim başına düşen kişi sayısı </w:t>
            </w:r>
          </w:p>
        </w:tc>
        <w:tc>
          <w:tcPr>
            <w:tcW w:w="1696" w:type="dxa"/>
            <w:gridSpan w:val="3"/>
            <w:vAlign w:val="center"/>
          </w:tcPr>
          <w:p w:rsidR="00F731C3" w:rsidRPr="00F029D2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Aydın İli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40"/>
        </w:trPr>
        <w:tc>
          <w:tcPr>
            <w:tcW w:w="2535" w:type="dxa"/>
            <w:gridSpan w:val="9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F029D2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Türkiye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26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-İl Geneli Toplam Sağlık ve Tedavi Hizmetleri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-Yatakta tedavi </w:t>
            </w: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edilen hasta sayısı</w:t>
            </w: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Hast.</w:t>
            </w: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Bir.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Gen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Sek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05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18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-Ayakta  tedavi </w:t>
            </w: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edilen hasta sayısı</w:t>
            </w:r>
          </w:p>
        </w:tc>
        <w:tc>
          <w:tcPr>
            <w:tcW w:w="1696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318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Hast.</w:t>
            </w: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Birliği Genel Sekreterliği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56658A" w:rsidTr="005D0879">
        <w:trPr>
          <w:gridAfter w:val="1"/>
          <w:wAfter w:w="21" w:type="dxa"/>
          <w:trHeight w:val="218"/>
        </w:trPr>
        <w:tc>
          <w:tcPr>
            <w:tcW w:w="573" w:type="dxa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-Kaba Doğum Hızı(Binde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-Bebek Ölüm Hızı (Binde)   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-Aşılanan Bebek Sayısı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-Toplam doğum sayısı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-Sağlık personeli nezdinde yapılan       doğum sayısı 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-Doğumda anne ölüm oranı 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-Bulaşıcı vaka hastalık sayısı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İl dışı sağlık Tesislerine sevk sayısı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F731C3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731C3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731C3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731C3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731C3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731C3" w:rsidRPr="0056658A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9438" w:type="dxa"/>
            <w:gridSpan w:val="25"/>
            <w:vAlign w:val="center"/>
          </w:tcPr>
          <w:p w:rsidR="00F731C3" w:rsidRPr="0056658A" w:rsidRDefault="00F731C3" w:rsidP="00F731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ACİL SAĞLIK HİZMETLERİ ÇALIŞMALARI</w:t>
            </w:r>
          </w:p>
        </w:tc>
      </w:tr>
      <w:tr w:rsidR="00F731C3" w:rsidRPr="00DD7A6E" w:rsidTr="005D0879">
        <w:trPr>
          <w:trHeight w:val="251"/>
        </w:trPr>
        <w:tc>
          <w:tcPr>
            <w:tcW w:w="1700" w:type="dxa"/>
            <w:gridSpan w:val="5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sayısı</w:t>
            </w: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İl Halk Sağlığı Müdürlüğü 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  <w:vAlign w:val="bottom"/>
          </w:tcPr>
          <w:p w:rsidR="00F731C3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51"/>
        </w:trPr>
        <w:tc>
          <w:tcPr>
            <w:tcW w:w="1700" w:type="dxa"/>
            <w:gridSpan w:val="5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sayısı</w:t>
            </w:r>
          </w:p>
        </w:tc>
        <w:tc>
          <w:tcPr>
            <w:tcW w:w="2624" w:type="dxa"/>
            <w:gridSpan w:val="8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a)Kamu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b)Özel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c)TOPLAM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vaka sayısı</w:t>
            </w: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la taşınan vaka sayısı</w:t>
            </w: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562"/>
        </w:trPr>
        <w:tc>
          <w:tcPr>
            <w:tcW w:w="4324" w:type="dxa"/>
            <w:gridSpan w:val="13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Acil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ağlık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izmetlerinde yapılan diğer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çalışmalar</w:t>
            </w:r>
          </w:p>
        </w:tc>
        <w:tc>
          <w:tcPr>
            <w:tcW w:w="5114" w:type="dxa"/>
            <w:gridSpan w:val="1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F731C3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oKlavuzu"/>
              <w:tblW w:w="9209" w:type="dxa"/>
              <w:tblLook w:val="04A0" w:firstRow="1" w:lastRow="0" w:firstColumn="1" w:lastColumn="0" w:noHBand="0" w:noVBand="1"/>
            </w:tblPr>
            <w:tblGrid>
              <w:gridCol w:w="3228"/>
              <w:gridCol w:w="5981"/>
            </w:tblGrid>
            <w:tr w:rsidR="00F731C3" w:rsidTr="00126DB2">
              <w:tc>
                <w:tcPr>
                  <w:tcW w:w="9209" w:type="dxa"/>
                  <w:gridSpan w:val="2"/>
                  <w:vAlign w:val="center"/>
                </w:tcPr>
                <w:p w:rsidR="00F731C3" w:rsidRDefault="00F731C3" w:rsidP="00F731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56658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ACİL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AFET BİRİMİ (UMKE)</w:t>
                  </w:r>
                  <w:r w:rsidRPr="0056658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ÇALIŞMALARI</w:t>
                  </w:r>
                </w:p>
              </w:tc>
            </w:tr>
            <w:tr w:rsidR="00F731C3" w:rsidTr="00126DB2">
              <w:tc>
                <w:tcPr>
                  <w:tcW w:w="3228" w:type="dxa"/>
                </w:tcPr>
                <w:p w:rsidR="00F731C3" w:rsidRDefault="00F731C3" w:rsidP="00F731C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01CB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Acil Afet Birimi (UMKE) ve yaptığı çalışmalar hakkında genel bilgi</w:t>
                  </w:r>
                </w:p>
                <w:p w:rsidR="00F731C3" w:rsidRDefault="00F731C3" w:rsidP="00F731C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F731C3" w:rsidRDefault="00F731C3" w:rsidP="00F731C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F731C3" w:rsidRDefault="00F731C3" w:rsidP="00F731C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F731C3" w:rsidRDefault="00F731C3" w:rsidP="00F731C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F731C3" w:rsidRPr="00001CBF" w:rsidRDefault="00F731C3" w:rsidP="00F731C3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81" w:type="dxa"/>
                </w:tcPr>
                <w:p w:rsidR="00F731C3" w:rsidRDefault="00F731C3" w:rsidP="00F731C3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731C3" w:rsidRPr="0056658A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9438" w:type="dxa"/>
            <w:gridSpan w:val="25"/>
            <w:vAlign w:val="center"/>
          </w:tcPr>
          <w:p w:rsidR="00F731C3" w:rsidRPr="0056658A" w:rsidRDefault="00F731C3" w:rsidP="00F731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EVDE SAĞLIK HİZMETLERİ ÇALIŞMALARI</w:t>
            </w: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Ulaşılan hasta sayısı</w:t>
            </w: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Takibe alınan yeni hasta sayısı</w:t>
            </w: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Takip Edilen Hasta Sayısı</w:t>
            </w: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Aktif Hasta Sayısı</w:t>
            </w: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Hizmetten Çıkarılan Hasta Sayısı</w:t>
            </w: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Aylık Ortalama Hizmetten Çıkarılan Hasta Sayısı</w:t>
            </w:r>
          </w:p>
        </w:tc>
        <w:tc>
          <w:tcPr>
            <w:tcW w:w="2624" w:type="dxa"/>
            <w:gridSpan w:val="8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56658A" w:rsidRDefault="00F731C3" w:rsidP="00F731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F731C3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31C3" w:rsidRPr="00DD7A6E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9438" w:type="dxa"/>
            <w:gridSpan w:val="25"/>
            <w:vAlign w:val="center"/>
          </w:tcPr>
          <w:p w:rsidR="00F731C3" w:rsidRPr="00DD7A6E" w:rsidRDefault="00F731C3" w:rsidP="00F7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ECZACILIK HİZMETLERİ ÇALIŞMALARI</w:t>
            </w:r>
          </w:p>
        </w:tc>
      </w:tr>
      <w:tr w:rsidR="00F731C3" w:rsidRPr="00DD7A6E" w:rsidTr="005D0879">
        <w:trPr>
          <w:trHeight w:val="285"/>
        </w:trPr>
        <w:tc>
          <w:tcPr>
            <w:tcW w:w="2239" w:type="dxa"/>
            <w:gridSpan w:val="8"/>
            <w:vMerge w:val="restart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Eczacı sayısı</w:t>
            </w:r>
          </w:p>
        </w:tc>
        <w:tc>
          <w:tcPr>
            <w:tcW w:w="2085" w:type="dxa"/>
            <w:gridSpan w:val="5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Sağlık Bakanlığı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52"/>
        </w:trPr>
        <w:tc>
          <w:tcPr>
            <w:tcW w:w="2239" w:type="dxa"/>
            <w:gridSpan w:val="8"/>
            <w:vMerge/>
            <w:vAlign w:val="center"/>
          </w:tcPr>
          <w:p w:rsidR="00F731C3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 -Özel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Eczacı Sayısı (Resmi+Özel)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Eczane sayısı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 deposu Sayısı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Medikal gaz dolum ve depolama iş yeri sayısı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Aktar Sayısı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Kozmetik üretim yeri sayısı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Teftiş edilen Eczane sayısı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2220" w:type="dxa"/>
            <w:gridSpan w:val="7"/>
            <w:vMerge w:val="restart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Yapılan Kontroller</w:t>
            </w:r>
          </w:p>
        </w:tc>
        <w:tc>
          <w:tcPr>
            <w:tcW w:w="2104" w:type="dxa"/>
            <w:gridSpan w:val="6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Kırmızı Reçete Kontrolü Sayısı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Yeşil Recete Kontrolü Sayısı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Hemofili Reçete Kontrolü Sayısı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 Ürünü Recete Kontrolü</w:t>
            </w:r>
          </w:p>
        </w:tc>
        <w:tc>
          <w:tcPr>
            <w:tcW w:w="980" w:type="dxa"/>
            <w:gridSpan w:val="2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C3" w:rsidRPr="00DD7A6E" w:rsidTr="005D0879">
        <w:trPr>
          <w:trHeight w:val="238"/>
        </w:trPr>
        <w:tc>
          <w:tcPr>
            <w:tcW w:w="2220" w:type="dxa"/>
            <w:gridSpan w:val="7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Verilen Eğitimler (Akılcı ilaç kullanımı farkındalık kapsamında v.b)</w:t>
            </w:r>
          </w:p>
        </w:tc>
        <w:tc>
          <w:tcPr>
            <w:tcW w:w="7218" w:type="dxa"/>
            <w:gridSpan w:val="18"/>
            <w:vAlign w:val="center"/>
          </w:tcPr>
          <w:p w:rsidR="00F731C3" w:rsidRPr="00DD7A6E" w:rsidRDefault="00F731C3" w:rsidP="00F7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658A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40"/>
        <w:gridCol w:w="1401"/>
        <w:gridCol w:w="1209"/>
        <w:gridCol w:w="1370"/>
        <w:gridCol w:w="1449"/>
      </w:tblGrid>
      <w:tr w:rsidR="0056658A" w:rsidRPr="00DD7A6E" w:rsidTr="0056658A"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AĞIZ VE DİŞ SAĞLIĞI HİZMETLERİ ÇALIŞMALARI</w:t>
            </w:r>
          </w:p>
        </w:tc>
      </w:tr>
      <w:tr w:rsidR="0056658A" w:rsidRPr="00DD7A6E" w:rsidTr="005665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Resmi</w:t>
            </w: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Resmi ADSM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Resmi ADSM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Resmi ADSM çalışan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uzman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Resmi ADSM çalışan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Devlet Hastanelerinde çalışan Uzman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Devlet Hastanelerinde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çalışan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Resmi TSM’lerde çalışan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Resmi çalışan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ADSM ve Diş Polikliniklerinde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TSM’lerde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Resmi kurumlarda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Özel</w:t>
            </w: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ADSM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ADSM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Özel Poliklinik sayısı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Muayene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Müşterek Muayenehane Tıp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merkezinde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Diş protez Laboratuarı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ADSM ve Diş polikliniklerinde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TSM’lerde hizmet verilen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 sayısı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Özel kurumlarda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Yapılan denetim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DMFT İndeksi kriter alınarak diş taramasından geçirilen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 olarak eğitim verilen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Diş taramasından geçirilen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Sağlığının önemini kavratmak amacıyla yürütülen proje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Sağlığının önemini kavratmak amacıyla yürütülen proje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Yatalak ve Özürlü hastalara Evde Ağız ve Diş Sağlığı Hizmetleri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Kayda Değer Diğer İstatistiki Veriler   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77939" w:rsidRDefault="00877939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45617" w:rsidRPr="00245617" w:rsidTr="00245617">
        <w:tc>
          <w:tcPr>
            <w:tcW w:w="9091" w:type="dxa"/>
            <w:vAlign w:val="center"/>
          </w:tcPr>
          <w:p w:rsidR="00245617" w:rsidRPr="00F029D2" w:rsidRDefault="00245617" w:rsidP="00245617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MOBİL KETEM PROJESİ</w:t>
            </w:r>
          </w:p>
        </w:tc>
      </w:tr>
      <w:tr w:rsidR="004454A7" w:rsidRPr="00245617" w:rsidTr="004454A7"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Proje hakkında Genel Bilgi </w:t>
            </w:r>
          </w:p>
        </w:tc>
      </w:tr>
      <w:tr w:rsidR="004454A7" w:rsidRPr="00245617" w:rsidTr="00877939">
        <w:trPr>
          <w:trHeight w:val="614"/>
        </w:trPr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54A7" w:rsidRPr="00245617" w:rsidTr="004454A7"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Proje Kapsamında Yapılan Faaliyetler</w:t>
            </w:r>
          </w:p>
        </w:tc>
      </w:tr>
      <w:tr w:rsidR="004454A7" w:rsidRPr="00245617" w:rsidTr="00877939">
        <w:trPr>
          <w:trHeight w:val="772"/>
        </w:trPr>
        <w:tc>
          <w:tcPr>
            <w:tcW w:w="9091" w:type="dxa"/>
          </w:tcPr>
          <w:p w:rsidR="004454A7" w:rsidRPr="00F029D2" w:rsidRDefault="004454A7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4454A7" w:rsidRPr="00F029D2" w:rsidRDefault="004454A7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C1387" w:rsidRPr="00245617" w:rsidTr="00EC1387">
        <w:trPr>
          <w:trHeight w:val="225"/>
        </w:trPr>
        <w:tc>
          <w:tcPr>
            <w:tcW w:w="9091" w:type="dxa"/>
            <w:tcBorders>
              <w:left w:val="nil"/>
              <w:right w:val="nil"/>
            </w:tcBorders>
          </w:tcPr>
          <w:p w:rsidR="00321DC5" w:rsidRDefault="00321DC5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837"/>
            </w:tblGrid>
            <w:tr w:rsidR="00877939" w:rsidRPr="005E5EB3" w:rsidTr="00E01795">
              <w:tc>
                <w:tcPr>
                  <w:tcW w:w="8865" w:type="dxa"/>
                  <w:vAlign w:val="center"/>
                </w:tcPr>
                <w:p w:rsidR="00877939" w:rsidRPr="005E5EB3" w:rsidRDefault="00877939" w:rsidP="0087793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hAnsi="Times New Roman"/>
                      <w:b/>
                      <w:color w:val="000000" w:themeColor="text1"/>
                      <w:szCs w:val="28"/>
                    </w:rPr>
                    <w:t xml:space="preserve">(AMATEM) Alkol ve Uyuşturucu Madde Bağımlıları Tedavi ve Araştırma Merkezi </w:t>
                  </w: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877939" w:rsidRPr="00877939" w:rsidRDefault="00877939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Genel Bilgi </w:t>
                  </w: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321DC5" w:rsidRPr="005E5EB3" w:rsidRDefault="00321DC5" w:rsidP="00877939">
                  <w:pPr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4"/>
                      <w:szCs w:val="24"/>
                    </w:rPr>
                  </w:pPr>
                </w:p>
                <w:p w:rsidR="00877939" w:rsidRPr="005E5EB3" w:rsidRDefault="00877939" w:rsidP="00877939">
                  <w:pPr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877939" w:rsidRPr="00877939" w:rsidRDefault="00877939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Yapılan Çalışmalar</w:t>
                  </w:r>
                </w:p>
              </w:tc>
            </w:tr>
            <w:tr w:rsidR="00877939" w:rsidRPr="00667B85" w:rsidTr="00E01795">
              <w:tc>
                <w:tcPr>
                  <w:tcW w:w="8865" w:type="dxa"/>
                </w:tcPr>
                <w:p w:rsidR="002457B0" w:rsidRPr="00667B85" w:rsidRDefault="002457B0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321DC5" w:rsidRPr="00F029D2" w:rsidRDefault="00321DC5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F31C9" w:rsidRDefault="002F31C9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50"/>
        <w:gridCol w:w="1048"/>
        <w:gridCol w:w="1049"/>
      </w:tblGrid>
      <w:tr w:rsidR="000971CB" w:rsidRPr="00DD7A6E" w:rsidTr="00D33418">
        <w:tc>
          <w:tcPr>
            <w:tcW w:w="1951" w:type="dxa"/>
            <w:vAlign w:val="center"/>
          </w:tcPr>
          <w:p w:rsidR="000971CB" w:rsidRPr="00DD7A6E" w:rsidRDefault="000971CB" w:rsidP="00F731C3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3- 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202</w:t>
            </w:r>
            <w:r w:rsidR="00F731C3">
              <w:rPr>
                <w:rFonts w:ascii="Times New Roman" w:eastAsia="Times New Roman" w:hAnsi="Times New Roman" w:cs="Times New Roman"/>
                <w:b/>
              </w:rPr>
              <w:t>2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’de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TAMAMLANAN          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YATIRIMLAR</w:t>
            </w:r>
          </w:p>
        </w:tc>
        <w:tc>
          <w:tcPr>
            <w:tcW w:w="1048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8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71CB" w:rsidRDefault="000971C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1CB" w:rsidRDefault="000971C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56658A" w:rsidRPr="00DD7A6E" w:rsidTr="0056658A">
        <w:tc>
          <w:tcPr>
            <w:tcW w:w="1951" w:type="dxa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658A" w:rsidRPr="00DD7A6E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658A" w:rsidRPr="00DD7A6E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</w:tbl>
    <w:p w:rsidR="0056658A" w:rsidRDefault="0056658A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58A" w:rsidRDefault="0056658A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5583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T.C. Ulaştırma</w:t>
            </w:r>
            <w:ins w:id="23" w:author="Ferah GÜNAY" w:date="2018-12-20T10:49:00Z">
              <w:r w:rsidR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 Altyapı</w:t>
              </w:r>
            </w:ins>
            <w:del w:id="24" w:author="Ferah GÜNAY" w:date="2018-12-20T10:49:00Z">
              <w:r w:rsidRPr="001A1B47" w:rsidDel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, Denizcilik ve Haberleşm</w:delText>
              </w:r>
            </w:del>
            <w:del w:id="25" w:author="Ferah GÜNAY" w:date="2018-12-20T10:52:00Z">
              <w:r w:rsidRPr="001A1B47" w:rsidDel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e</w:delText>
              </w:r>
            </w:del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Bakanlığı - III. Bölge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1A1B47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731C3" w:rsidRPr="001A1B47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(Aydın 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Balıkçı Barınağı Sayısı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370C46" w:rsidRDefault="00F731C3" w:rsidP="00F731C3">
            <w:pPr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Balıkçı Barınağı İsimleri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F731C3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D9" w:rsidRPr="001A1B47" w:rsidRDefault="001A16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E82" w:rsidRDefault="00F74E8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321DC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Devlet Demir Yolları 3. Bölge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1A1B47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731C3" w:rsidRPr="001A1B47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F731C3" w:rsidRPr="003250B5" w:rsidRDefault="00F731C3" w:rsidP="00F731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1-Aydın İli Demiryolu Ağı(km) 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2-Yük taşımaları (ton)                 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3-Yolcu taşımaları (adet)             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4-Yük taşıma gelirleri(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)            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5-Yolcu taşıma gelirleri(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)         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  <w:vAlign w:val="center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6-Kayda Değer Diğer istatistiki veriler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1C3" w:rsidRPr="001A1B47" w:rsidTr="00FB6AB4">
        <w:tc>
          <w:tcPr>
            <w:tcW w:w="3622" w:type="dxa"/>
            <w:gridSpan w:val="4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1378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731C3" w:rsidRPr="001A1B47" w:rsidRDefault="00F731C3" w:rsidP="00F731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BD7B87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E82" w:rsidRPr="001A1B47" w:rsidRDefault="00F74E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Pr="001A1B47" w:rsidRDefault="00D863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Devlet Demir Yolları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Gar Müdürlüğü-Aydın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7B87" w:rsidRPr="001A1B47" w:rsidTr="00FB6AB4">
        <w:tc>
          <w:tcPr>
            <w:tcW w:w="3622" w:type="dxa"/>
            <w:gridSpan w:val="4"/>
            <w:vAlign w:val="center"/>
          </w:tcPr>
          <w:p w:rsidR="00BD7B87" w:rsidRPr="001A1B47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D7B87" w:rsidRPr="001A1B47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BD7B87" w:rsidRPr="001A1B47" w:rsidTr="00FB6AB4">
        <w:tc>
          <w:tcPr>
            <w:tcW w:w="3622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622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622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622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622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BD7B87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1A1B47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90" w:rsidRDefault="0090499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78"/>
        <w:gridCol w:w="952"/>
        <w:gridCol w:w="968"/>
        <w:gridCol w:w="111"/>
        <w:gridCol w:w="1223"/>
        <w:gridCol w:w="1287"/>
        <w:gridCol w:w="97"/>
        <w:gridCol w:w="1130"/>
        <w:gridCol w:w="113"/>
        <w:gridCol w:w="1183"/>
        <w:gridCol w:w="80"/>
        <w:gridCol w:w="1570"/>
      </w:tblGrid>
      <w:tr w:rsidR="00904990" w:rsidRPr="004228A9" w:rsidTr="00140CAA">
        <w:tc>
          <w:tcPr>
            <w:tcW w:w="9292" w:type="dxa"/>
            <w:gridSpan w:val="1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color w:val="FF0000"/>
              </w:rPr>
              <w:t>Kurum Adı: : Karayolları 2. Bölge Müdürlüğü-İZMİR</w:t>
            </w:r>
          </w:p>
        </w:tc>
      </w:tr>
      <w:tr w:rsidR="00904990" w:rsidRPr="004228A9" w:rsidTr="00140CAA">
        <w:tc>
          <w:tcPr>
            <w:tcW w:w="9292" w:type="dxa"/>
            <w:gridSpan w:val="1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405"/>
        </w:trPr>
        <w:tc>
          <w:tcPr>
            <w:tcW w:w="2609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904990" w:rsidRPr="004228A9" w:rsidRDefault="00904990" w:rsidP="00140CAA">
            <w:pPr>
              <w:ind w:left="19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90"/>
        </w:trPr>
        <w:tc>
          <w:tcPr>
            <w:tcW w:w="2609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578" w:type="dxa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54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904990" w:rsidRPr="004228A9" w:rsidTr="00140CAA">
        <w:trPr>
          <w:trHeight w:val="270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48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904990" w:rsidRPr="004228A9" w:rsidTr="00140CAA">
        <w:trPr>
          <w:trHeight w:val="285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3832" w:type="dxa"/>
            <w:gridSpan w:val="5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904990" w:rsidRPr="004228A9" w:rsidTr="00140CAA">
        <w:trPr>
          <w:trHeight w:val="240"/>
        </w:trPr>
        <w:tc>
          <w:tcPr>
            <w:tcW w:w="3832" w:type="dxa"/>
            <w:gridSpan w:val="5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00"/>
        </w:trPr>
        <w:tc>
          <w:tcPr>
            <w:tcW w:w="2498" w:type="dxa"/>
            <w:gridSpan w:val="3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55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85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06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85"/>
        </w:trPr>
        <w:tc>
          <w:tcPr>
            <w:tcW w:w="2498" w:type="dxa"/>
            <w:gridSpan w:val="3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2498" w:type="dxa"/>
            <w:gridSpan w:val="3"/>
            <w:vMerge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25"/>
        </w:trPr>
        <w:tc>
          <w:tcPr>
            <w:tcW w:w="2498" w:type="dxa"/>
            <w:gridSpan w:val="3"/>
            <w:vMerge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7B87" w:rsidRPr="004228A9" w:rsidTr="00140CAA">
        <w:tc>
          <w:tcPr>
            <w:tcW w:w="3832" w:type="dxa"/>
            <w:gridSpan w:val="5"/>
            <w:vAlign w:val="center"/>
          </w:tcPr>
          <w:p w:rsidR="00BD7B87" w:rsidRPr="004228A9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D7B87" w:rsidRPr="004228A9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84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3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3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70" w:type="dxa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BD7B87" w:rsidRPr="004228A9" w:rsidTr="00140CAA">
        <w:trPr>
          <w:trHeight w:val="285"/>
        </w:trPr>
        <w:tc>
          <w:tcPr>
            <w:tcW w:w="3832" w:type="dxa"/>
            <w:gridSpan w:val="5"/>
            <w:vAlign w:val="center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Karayolları Ağı Toplamı (Km) 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360"/>
        </w:trPr>
        <w:tc>
          <w:tcPr>
            <w:tcW w:w="1530" w:type="dxa"/>
            <w:gridSpan w:val="2"/>
            <w:vMerge w:val="restart"/>
            <w:vAlign w:val="center"/>
          </w:tcPr>
          <w:p w:rsidR="00BD7B87" w:rsidRPr="004228A9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D7B87" w:rsidRPr="004228A9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228A9">
              <w:rPr>
                <w:rFonts w:ascii="Times New Roman" w:eastAsia="Times New Roman" w:hAnsi="Times New Roman" w:cs="Times New Roman"/>
              </w:rPr>
              <w:t>-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Devlet Yolu (Km)</w:t>
            </w:r>
          </w:p>
          <w:p w:rsidR="00BD7B87" w:rsidRPr="004228A9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Toplam 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720"/>
        </w:trPr>
        <w:tc>
          <w:tcPr>
            <w:tcW w:w="1530" w:type="dxa"/>
            <w:gridSpan w:val="2"/>
            <w:vMerge/>
            <w:vAlign w:val="center"/>
          </w:tcPr>
          <w:p w:rsidR="00BD7B87" w:rsidRPr="004228A9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a)-Devlet Yolu (Km)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720"/>
        </w:trPr>
        <w:tc>
          <w:tcPr>
            <w:tcW w:w="1530" w:type="dxa"/>
            <w:gridSpan w:val="2"/>
            <w:vMerge/>
            <w:vAlign w:val="center"/>
          </w:tcPr>
          <w:p w:rsidR="00BD7B87" w:rsidRPr="004228A9" w:rsidRDefault="00BD7B87" w:rsidP="00BD7B87">
            <w:pPr>
              <w:ind w:left="4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b)Bölünmüş Yol (Km)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225"/>
        </w:trPr>
        <w:tc>
          <w:tcPr>
            <w:tcW w:w="1530" w:type="dxa"/>
            <w:gridSpan w:val="2"/>
            <w:vMerge w:val="restart"/>
            <w:vAlign w:val="center"/>
          </w:tcPr>
          <w:p w:rsidR="00BD7B87" w:rsidRPr="00B60AFD" w:rsidRDefault="00BD7B87" w:rsidP="00BD7B87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İl Yolu </w:t>
            </w:r>
          </w:p>
          <w:p w:rsidR="00BD7B87" w:rsidRPr="00B60AFD" w:rsidRDefault="00BD7B87" w:rsidP="00BD7B87">
            <w:pPr>
              <w:ind w:left="2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(Km)</w:t>
            </w:r>
          </w:p>
        </w:tc>
        <w:tc>
          <w:tcPr>
            <w:tcW w:w="2302" w:type="dxa"/>
            <w:gridSpan w:val="3"/>
            <w:vAlign w:val="center"/>
          </w:tcPr>
          <w:p w:rsidR="00BD7B87" w:rsidRPr="00B60AFD" w:rsidRDefault="00BD7B87" w:rsidP="00BD7B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Toplam 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210"/>
        </w:trPr>
        <w:tc>
          <w:tcPr>
            <w:tcW w:w="1530" w:type="dxa"/>
            <w:gridSpan w:val="2"/>
            <w:vMerge/>
            <w:vAlign w:val="center"/>
          </w:tcPr>
          <w:p w:rsidR="00BD7B87" w:rsidRPr="00B60AFD" w:rsidRDefault="00BD7B87" w:rsidP="00BD7B87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BD7B87" w:rsidRPr="00B60AFD" w:rsidRDefault="00BD7B87" w:rsidP="00BD7B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a)-İl Yolu (Km)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210"/>
        </w:trPr>
        <w:tc>
          <w:tcPr>
            <w:tcW w:w="1530" w:type="dxa"/>
            <w:gridSpan w:val="2"/>
            <w:vMerge/>
            <w:vAlign w:val="center"/>
          </w:tcPr>
          <w:p w:rsidR="00BD7B87" w:rsidRPr="00B60AFD" w:rsidRDefault="00BD7B87" w:rsidP="00BD7B87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BD7B87" w:rsidRPr="00B60AFD" w:rsidRDefault="00BD7B87" w:rsidP="00BD7B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b)Bölünmüş Yol (Km)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483"/>
        </w:trPr>
        <w:tc>
          <w:tcPr>
            <w:tcW w:w="3832" w:type="dxa"/>
            <w:gridSpan w:val="5"/>
            <w:vAlign w:val="center"/>
          </w:tcPr>
          <w:p w:rsidR="00BD7B87" w:rsidRPr="004228A9" w:rsidRDefault="00BD7B87" w:rsidP="00BD7B87">
            <w:pPr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28A9">
              <w:rPr>
                <w:rFonts w:ascii="Times New Roman" w:eastAsia="Times New Roman" w:hAnsi="Times New Roman" w:cs="Times New Roman"/>
              </w:rPr>
              <w:t>-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Otoyol (Km)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483"/>
        </w:trPr>
        <w:tc>
          <w:tcPr>
            <w:tcW w:w="3832" w:type="dxa"/>
            <w:gridSpan w:val="5"/>
            <w:vAlign w:val="center"/>
          </w:tcPr>
          <w:p w:rsidR="00BD7B87" w:rsidRPr="00B60AFD" w:rsidRDefault="00BD7B87" w:rsidP="00BD7B87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Bölünmüş Yol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315"/>
        </w:trPr>
        <w:tc>
          <w:tcPr>
            <w:tcW w:w="1530" w:type="dxa"/>
            <w:gridSpan w:val="2"/>
            <w:vMerge w:val="restart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Yol Ağı </w:t>
            </w:r>
          </w:p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satıh cinsi</w:t>
            </w:r>
          </w:p>
        </w:tc>
        <w:tc>
          <w:tcPr>
            <w:tcW w:w="2302" w:type="dxa"/>
            <w:gridSpan w:val="3"/>
            <w:vAlign w:val="center"/>
          </w:tcPr>
          <w:p w:rsidR="00BD7B87" w:rsidRPr="004228A9" w:rsidRDefault="00BD7B87" w:rsidP="00BD7B87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BSK(Km)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345"/>
        </w:trPr>
        <w:tc>
          <w:tcPr>
            <w:tcW w:w="1530" w:type="dxa"/>
            <w:gridSpan w:val="2"/>
            <w:vMerge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BD7B87" w:rsidRPr="004228A9" w:rsidRDefault="00BD7B87" w:rsidP="00BD7B87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Sathi Kaplama (Km)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405"/>
        </w:trPr>
        <w:tc>
          <w:tcPr>
            <w:tcW w:w="1530" w:type="dxa"/>
            <w:gridSpan w:val="2"/>
            <w:vMerge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BD7B87" w:rsidRPr="004228A9" w:rsidRDefault="00BD7B87" w:rsidP="00BD7B87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Stabilize (Km)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510"/>
        </w:trPr>
        <w:tc>
          <w:tcPr>
            <w:tcW w:w="1530" w:type="dxa"/>
            <w:gridSpan w:val="2"/>
            <w:vMerge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BD7B87" w:rsidRPr="004228A9" w:rsidRDefault="00BD7B87" w:rsidP="00BD7B87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-Diğer(Km)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285"/>
        </w:trPr>
        <w:tc>
          <w:tcPr>
            <w:tcW w:w="1530" w:type="dxa"/>
            <w:gridSpan w:val="2"/>
            <w:vMerge w:val="restart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Yük ve Yolcu Taşımacılığı</w:t>
            </w:r>
          </w:p>
        </w:tc>
        <w:tc>
          <w:tcPr>
            <w:tcW w:w="2302" w:type="dxa"/>
            <w:gridSpan w:val="3"/>
            <w:vAlign w:val="center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Taşıt-Km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315"/>
        </w:trPr>
        <w:tc>
          <w:tcPr>
            <w:tcW w:w="1530" w:type="dxa"/>
            <w:gridSpan w:val="2"/>
            <w:vMerge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Taşınan Yolcu-Km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555"/>
        </w:trPr>
        <w:tc>
          <w:tcPr>
            <w:tcW w:w="1530" w:type="dxa"/>
            <w:gridSpan w:val="2"/>
            <w:vMerge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Taşınan Yük(ton)-Km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c>
          <w:tcPr>
            <w:tcW w:w="3832" w:type="dxa"/>
            <w:gridSpan w:val="5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Sinyalizasyon sayısı (Adet)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c>
          <w:tcPr>
            <w:tcW w:w="3832" w:type="dxa"/>
            <w:gridSpan w:val="5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Dikilen Fidan sayısı(Adet)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c>
          <w:tcPr>
            <w:tcW w:w="3832" w:type="dxa"/>
            <w:gridSpan w:val="5"/>
            <w:vAlign w:val="center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Oto korkuluk (Km) 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285"/>
        </w:trPr>
        <w:tc>
          <w:tcPr>
            <w:tcW w:w="3832" w:type="dxa"/>
            <w:gridSpan w:val="5"/>
            <w:vAlign w:val="center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lastRenderedPageBreak/>
              <w:t>Kişi Başına Düşen Otomobil Sayısı :</w:t>
            </w:r>
          </w:p>
        </w:tc>
        <w:tc>
          <w:tcPr>
            <w:tcW w:w="5460" w:type="dxa"/>
            <w:gridSpan w:val="7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240"/>
        </w:trPr>
        <w:tc>
          <w:tcPr>
            <w:tcW w:w="3832" w:type="dxa"/>
            <w:gridSpan w:val="5"/>
            <w:vAlign w:val="center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        a)Türkiye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rPr>
          <w:trHeight w:val="210"/>
        </w:trPr>
        <w:tc>
          <w:tcPr>
            <w:tcW w:w="3832" w:type="dxa"/>
            <w:gridSpan w:val="5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        b)Aydın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c>
          <w:tcPr>
            <w:tcW w:w="3832" w:type="dxa"/>
            <w:gridSpan w:val="5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                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4228A9" w:rsidTr="00140CAA">
        <w:tc>
          <w:tcPr>
            <w:tcW w:w="3832" w:type="dxa"/>
            <w:gridSpan w:val="5"/>
            <w:vAlign w:val="center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…..</w:t>
            </w:r>
          </w:p>
        </w:tc>
        <w:tc>
          <w:tcPr>
            <w:tcW w:w="1384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BD7B87" w:rsidRPr="004228A9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4AEB" w:rsidRPr="004228A9" w:rsidRDefault="00F74AEB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3"/>
        <w:gridCol w:w="7"/>
        <w:gridCol w:w="2666"/>
      </w:tblGrid>
      <w:tr w:rsidR="00766871" w:rsidRPr="00370C46" w:rsidTr="00370C46">
        <w:trPr>
          <w:trHeight w:val="284"/>
        </w:trPr>
        <w:tc>
          <w:tcPr>
            <w:tcW w:w="9356" w:type="dxa"/>
            <w:gridSpan w:val="3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Aydın İli Toplam Bölünmüş Yol Bilgileri </w:t>
            </w: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Yılı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Uzunluğu (Km)</w:t>
            </w: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 Sonu Yapılan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2003 – 202</w:t>
            </w:r>
            <w:r w:rsidR="00713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Yapılan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7133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Yılı Sonu Toplam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713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C158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66871"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Yılı Hedefi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7133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Yılı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6F3B" w:rsidRPr="00370C46" w:rsidTr="004D6F3B">
        <w:trPr>
          <w:trHeight w:val="284"/>
        </w:trPr>
        <w:tc>
          <w:tcPr>
            <w:tcW w:w="6690" w:type="dxa"/>
            <w:gridSpan w:val="2"/>
            <w:noWrap/>
            <w:vAlign w:val="center"/>
          </w:tcPr>
          <w:p w:rsidR="004D6F3B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2003–202</w:t>
            </w:r>
            <w:r w:rsidR="00713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bookmarkStart w:id="26" w:name="_GoBack"/>
            <w:bookmarkEnd w:id="26"/>
            <w:r w:rsidR="004D6F3B"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yılları arasında (Bölünmüş Yol ve Diğer Harcamalar dâhil) yapılan harcama </w:t>
            </w:r>
            <w:r w:rsidR="009F46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666" w:type="dxa"/>
            <w:vAlign w:val="center"/>
          </w:tcPr>
          <w:p w:rsidR="004D6F3B" w:rsidRPr="00370C46" w:rsidRDefault="004D6F3B" w:rsidP="004D6F3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9356" w:type="dxa"/>
            <w:gridSpan w:val="3"/>
            <w:shd w:val="clear" w:color="auto" w:fill="D9D9D9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Aydın İli Toplam Bölünmüş Yol Uzunluğu …… Km</w:t>
            </w:r>
          </w:p>
        </w:tc>
      </w:tr>
    </w:tbl>
    <w:p w:rsidR="00904990" w:rsidRPr="00370C46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904990" w:rsidRPr="004228A9" w:rsidTr="00140CAA">
        <w:tc>
          <w:tcPr>
            <w:tcW w:w="3085" w:type="dxa"/>
            <w:vAlign w:val="center"/>
          </w:tcPr>
          <w:p w:rsidR="00904990" w:rsidRPr="004228A9" w:rsidRDefault="00FB6AB4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BD7B87">
              <w:rPr>
                <w:rFonts w:ascii="Times New Roman" w:eastAsia="Times New Roman" w:hAnsi="Times New Roman" w:cs="Times New Roman"/>
                <w:b/>
              </w:rPr>
              <w:t>2</w:t>
            </w:r>
            <w:r w:rsidR="00904990" w:rsidRPr="004228A9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e</w:t>
            </w:r>
            <w:r w:rsidR="00904990" w:rsidRPr="004228A9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904990" w:rsidRPr="004228A9" w:rsidTr="00140CAA">
        <w:tc>
          <w:tcPr>
            <w:tcW w:w="1951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4228A9" w:rsidRDefault="003440CC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8"/>
        <w:gridCol w:w="1823"/>
        <w:gridCol w:w="109"/>
        <w:gridCol w:w="1213"/>
        <w:gridCol w:w="1248"/>
        <w:gridCol w:w="96"/>
        <w:gridCol w:w="1091"/>
        <w:gridCol w:w="113"/>
        <w:gridCol w:w="1172"/>
        <w:gridCol w:w="80"/>
        <w:gridCol w:w="1466"/>
        <w:gridCol w:w="74"/>
      </w:tblGrid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….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: Karayolları 28. Şube Şefliği  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51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51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8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72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723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40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40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40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40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7B87" w:rsidRPr="001A1B47" w:rsidTr="00FB6AB4">
        <w:tc>
          <w:tcPr>
            <w:tcW w:w="3723" w:type="dxa"/>
            <w:gridSpan w:val="4"/>
            <w:vAlign w:val="center"/>
          </w:tcPr>
          <w:p w:rsidR="00BD7B87" w:rsidRPr="001A1B47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D7B87" w:rsidRPr="001A1B47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44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04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52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40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BD7B87" w:rsidRPr="001A1B47" w:rsidTr="00FB6AB4">
        <w:trPr>
          <w:trHeight w:val="285"/>
        </w:trPr>
        <w:tc>
          <w:tcPr>
            <w:tcW w:w="3723" w:type="dxa"/>
            <w:gridSpan w:val="4"/>
            <w:vAlign w:val="center"/>
          </w:tcPr>
          <w:p w:rsidR="00BD7B87" w:rsidRPr="001A1B47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BD7B87" w:rsidRPr="001A1B47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BD7B87" w:rsidRPr="001A1B47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BD7B87" w:rsidRPr="001A1B47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rPr>
          <w:trHeight w:val="310"/>
        </w:trPr>
        <w:tc>
          <w:tcPr>
            <w:tcW w:w="3723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BD7B87" w:rsidRPr="001A1B47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BD7B87" w:rsidRPr="001A1B47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BD7B87" w:rsidRPr="001A1B47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rPr>
          <w:trHeight w:val="280"/>
        </w:trPr>
        <w:tc>
          <w:tcPr>
            <w:tcW w:w="3723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BD7B87" w:rsidRPr="001A1B47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BD7B87" w:rsidRPr="001A1B47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BD7B87" w:rsidRPr="001A1B47" w:rsidRDefault="00BD7B87" w:rsidP="00BD7B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723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BD7B87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B5" w:rsidRDefault="00123CB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B5" w:rsidRPr="001A1B47" w:rsidRDefault="00123CB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2"/>
        <w:gridCol w:w="110"/>
        <w:gridCol w:w="1223"/>
        <w:gridCol w:w="1279"/>
        <w:gridCol w:w="97"/>
        <w:gridCol w:w="1120"/>
        <w:gridCol w:w="113"/>
        <w:gridCol w:w="1186"/>
        <w:gridCol w:w="81"/>
        <w:gridCol w:w="1567"/>
      </w:tblGrid>
      <w:tr w:rsidR="0029419B" w:rsidRPr="0029419B" w:rsidTr="00FB6AB4">
        <w:tc>
          <w:tcPr>
            <w:tcW w:w="9063" w:type="dxa"/>
            <w:gridSpan w:val="11"/>
          </w:tcPr>
          <w:p w:rsidR="0029419B" w:rsidRDefault="0029419B" w:rsidP="0029419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29419B" w:rsidRDefault="0029419B" w:rsidP="0029419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Kurum Adı: Türk Hava Yolları Uçuş Eğitim Akademisi </w:t>
            </w:r>
          </w:p>
          <w:p w:rsidR="0029419B" w:rsidRPr="0029419B" w:rsidRDefault="00914C66" w:rsidP="008A5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Aydın </w:t>
            </w:r>
            <w:r w:rsidR="0029419B" w:rsidRPr="002941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Çıldır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Uçuş Eğitim Akademisi</w:t>
            </w:r>
          </w:p>
        </w:tc>
      </w:tr>
      <w:tr w:rsidR="0029419B" w:rsidRPr="0029419B" w:rsidTr="00FB6AB4">
        <w:tc>
          <w:tcPr>
            <w:tcW w:w="9063" w:type="dxa"/>
            <w:gridSpan w:val="11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Kurumla İlgili Genel Bilgiler</w:t>
            </w: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1-Görevleri (Kısaca)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405"/>
        </w:trPr>
        <w:tc>
          <w:tcPr>
            <w:tcW w:w="2397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2-Teşkilat Yapısı  </w:t>
            </w:r>
          </w:p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(Kısaca)      </w:t>
            </w:r>
          </w:p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a)Merkez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390"/>
        </w:trPr>
        <w:tc>
          <w:tcPr>
            <w:tcW w:w="2397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b)İlçeler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a)Hizmet Binası</w:t>
            </w: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Mülk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Yeterli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Yetersiz</w:t>
            </w:r>
          </w:p>
        </w:tc>
      </w:tr>
      <w:tr w:rsidR="0029419B" w:rsidRPr="0029419B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b)Lojman</w:t>
            </w: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Varsa sayısı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Bulunduğu yer</w:t>
            </w:r>
          </w:p>
        </w:tc>
      </w:tr>
      <w:tr w:rsidR="0029419B" w:rsidRPr="0029419B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3620" w:type="dxa"/>
            <w:gridSpan w:val="4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4-Misafirhane                             </w:t>
            </w: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Kapasitesi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Bulunduğu yer</w:t>
            </w:r>
          </w:p>
        </w:tc>
      </w:tr>
      <w:tr w:rsidR="0029419B" w:rsidRPr="0029419B" w:rsidTr="00FB6AB4">
        <w:trPr>
          <w:trHeight w:val="240"/>
        </w:trPr>
        <w:tc>
          <w:tcPr>
            <w:tcW w:w="3620" w:type="dxa"/>
            <w:gridSpan w:val="4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300"/>
        </w:trPr>
        <w:tc>
          <w:tcPr>
            <w:tcW w:w="2287" w:type="dxa"/>
            <w:gridSpan w:val="2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5-Personel Sayısı </w:t>
            </w: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55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85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06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85"/>
        </w:trPr>
        <w:tc>
          <w:tcPr>
            <w:tcW w:w="2287" w:type="dxa"/>
            <w:gridSpan w:val="2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6-Araç Sayısı          </w:t>
            </w: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Binek Araç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2287" w:type="dxa"/>
            <w:gridSpan w:val="2"/>
            <w:vMerge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Makinesi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25"/>
        </w:trPr>
        <w:tc>
          <w:tcPr>
            <w:tcW w:w="2287" w:type="dxa"/>
            <w:gridSpan w:val="2"/>
            <w:vMerge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Diğer Genel Bilgiler 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D7B87" w:rsidRPr="0029419B" w:rsidTr="00FB6AB4">
        <w:tc>
          <w:tcPr>
            <w:tcW w:w="3620" w:type="dxa"/>
            <w:gridSpan w:val="4"/>
            <w:vAlign w:val="center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1-İSTATİSTİKİ VERİLER </w:t>
            </w:r>
          </w:p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3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7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7" w:type="dxa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BD7B87" w:rsidRPr="0029419B" w:rsidTr="00FB6AB4">
        <w:tc>
          <w:tcPr>
            <w:tcW w:w="3620" w:type="dxa"/>
            <w:gridSpan w:val="4"/>
            <w:vAlign w:val="center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1376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7B87" w:rsidRPr="0029419B" w:rsidTr="00FB6AB4">
        <w:tc>
          <w:tcPr>
            <w:tcW w:w="3620" w:type="dxa"/>
            <w:gridSpan w:val="4"/>
            <w:vAlign w:val="center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Pist Uzunluğu</w:t>
            </w:r>
          </w:p>
        </w:tc>
        <w:tc>
          <w:tcPr>
            <w:tcW w:w="1376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7B87" w:rsidRPr="0029419B" w:rsidTr="00FB6AB4">
        <w:tc>
          <w:tcPr>
            <w:tcW w:w="3620" w:type="dxa"/>
            <w:gridSpan w:val="4"/>
            <w:vAlign w:val="center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Apron sayısı</w:t>
            </w:r>
          </w:p>
        </w:tc>
        <w:tc>
          <w:tcPr>
            <w:tcW w:w="1376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7B87" w:rsidRPr="0029419B" w:rsidTr="00FB6AB4">
        <w:tc>
          <w:tcPr>
            <w:tcW w:w="3620" w:type="dxa"/>
            <w:gridSpan w:val="4"/>
            <w:vAlign w:val="center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Gerçekleştirilen Uçak trafiği sayısı</w:t>
            </w:r>
          </w:p>
        </w:tc>
        <w:tc>
          <w:tcPr>
            <w:tcW w:w="1376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7B87" w:rsidRPr="0029419B" w:rsidTr="00FB6AB4">
        <w:tc>
          <w:tcPr>
            <w:tcW w:w="3620" w:type="dxa"/>
            <w:gridSpan w:val="4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</w:rPr>
              <w:t>Kayda Değer Diğer İstatistiki Veriler</w:t>
            </w:r>
          </w:p>
        </w:tc>
        <w:tc>
          <w:tcPr>
            <w:tcW w:w="1376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7B87" w:rsidRPr="0029419B" w:rsidTr="00FB6AB4">
        <w:tc>
          <w:tcPr>
            <w:tcW w:w="3620" w:type="dxa"/>
            <w:gridSpan w:val="4"/>
          </w:tcPr>
          <w:p w:rsidR="00BD7B87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76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B87" w:rsidRPr="0029419B" w:rsidTr="00FB6AB4">
        <w:tc>
          <w:tcPr>
            <w:tcW w:w="3620" w:type="dxa"/>
            <w:gridSpan w:val="4"/>
          </w:tcPr>
          <w:p w:rsidR="00BD7B87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6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D7B87" w:rsidRPr="0029419B" w:rsidRDefault="00BD7B87" w:rsidP="00B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Pr="001A1B47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7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5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PTT Başmüdürlüğü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6F37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E20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5B53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A1B47" w:rsidRPr="001A1B47" w:rsidRDefault="001A1B47" w:rsidP="006F37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8F2F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E20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8F2FE1" w:rsidRDefault="006F3775" w:rsidP="005B53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Başmüd.ve Merkezler</w:t>
            </w:r>
          </w:p>
        </w:tc>
      </w:tr>
      <w:tr w:rsidR="001A1B47" w:rsidRPr="001A1B47" w:rsidTr="00FB6AB4">
        <w:trPr>
          <w:trHeight w:val="270"/>
        </w:trPr>
        <w:tc>
          <w:tcPr>
            <w:tcW w:w="362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6F3775" w:rsidRPr="001A1B47" w:rsidTr="00FB6AB4">
        <w:trPr>
          <w:trHeight w:val="240"/>
        </w:trPr>
        <w:tc>
          <w:tcPr>
            <w:tcW w:w="3621" w:type="dxa"/>
            <w:gridSpan w:val="4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6F3775" w:rsidRPr="001A1B47" w:rsidRDefault="006F3775" w:rsidP="006F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6F3775" w:rsidRPr="001A1B47" w:rsidRDefault="006F3775" w:rsidP="00E20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6F3775" w:rsidRPr="001A1B47" w:rsidRDefault="006F3775" w:rsidP="00E20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2"/>
          </w:tcPr>
          <w:p w:rsidR="006F3775" w:rsidRPr="008F2FE1" w:rsidRDefault="006F3775" w:rsidP="005B53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Başmüd.ve Merkezler</w:t>
            </w:r>
          </w:p>
        </w:tc>
      </w:tr>
      <w:tr w:rsidR="006F3775" w:rsidRPr="001A1B47" w:rsidTr="00FB6AB4">
        <w:trPr>
          <w:trHeight w:val="300"/>
        </w:trPr>
        <w:tc>
          <w:tcPr>
            <w:tcW w:w="2292" w:type="dxa"/>
            <w:gridSpan w:val="2"/>
            <w:vMerge w:val="restart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55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85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06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85"/>
        </w:trPr>
        <w:tc>
          <w:tcPr>
            <w:tcW w:w="2292" w:type="dxa"/>
            <w:gridSpan w:val="2"/>
            <w:vMerge w:val="restart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70"/>
        </w:trPr>
        <w:tc>
          <w:tcPr>
            <w:tcW w:w="2292" w:type="dxa"/>
            <w:gridSpan w:val="2"/>
            <w:vMerge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775" w:rsidRPr="001A1B47" w:rsidTr="00FB6AB4">
        <w:trPr>
          <w:trHeight w:val="225"/>
        </w:trPr>
        <w:tc>
          <w:tcPr>
            <w:tcW w:w="2292" w:type="dxa"/>
            <w:gridSpan w:val="2"/>
            <w:vMerge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7B87" w:rsidRPr="001A1B47" w:rsidTr="00FB6AB4">
        <w:tc>
          <w:tcPr>
            <w:tcW w:w="3621" w:type="dxa"/>
            <w:gridSpan w:val="4"/>
            <w:vAlign w:val="center"/>
          </w:tcPr>
          <w:p w:rsidR="00BD7B87" w:rsidRPr="001A1B47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D7B87" w:rsidRPr="001A1B47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5" w:type="dxa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BD7B87" w:rsidRPr="001A1B47" w:rsidTr="00FB6AB4">
        <w:tc>
          <w:tcPr>
            <w:tcW w:w="3621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621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621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621" w:type="dxa"/>
            <w:gridSpan w:val="4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621" w:type="dxa"/>
            <w:gridSpan w:val="4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BD7B87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  <w:r w:rsidR="001D1BA9">
              <w:rPr>
                <w:rFonts w:ascii="Times New Roman" w:eastAsia="Times New Roman" w:hAnsi="Times New Roman" w:cs="Times New Roman"/>
                <w:b/>
              </w:rPr>
              <w:t>Aydın Buharkent PTT Merkez Müdürlüğü Hizmet Binası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F2FE1" w:rsidRPr="001A1B47" w:rsidRDefault="008F2FE1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Pr="001A1B4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005B7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005B7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8F2FE1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04"/>
        <w:gridCol w:w="801"/>
        <w:gridCol w:w="111"/>
        <w:gridCol w:w="1221"/>
        <w:gridCol w:w="1278"/>
        <w:gridCol w:w="97"/>
        <w:gridCol w:w="1120"/>
        <w:gridCol w:w="113"/>
        <w:gridCol w:w="1180"/>
        <w:gridCol w:w="81"/>
        <w:gridCol w:w="1562"/>
      </w:tblGrid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 </w:t>
            </w:r>
            <w:r w:rsidR="00123CB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: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Kuşadası Liman Başkanlığı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32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32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30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30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30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30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7B87" w:rsidRPr="001A1B47" w:rsidTr="00FB6AB4">
        <w:tc>
          <w:tcPr>
            <w:tcW w:w="3632" w:type="dxa"/>
            <w:gridSpan w:val="5"/>
            <w:vAlign w:val="center"/>
          </w:tcPr>
          <w:p w:rsidR="00BD7B87" w:rsidRPr="001A1B47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D7B87" w:rsidRPr="001A1B47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5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3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2" w:type="dxa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BD7B87" w:rsidRPr="001A1B47" w:rsidTr="00FB6AB4">
        <w:trPr>
          <w:trHeight w:val="285"/>
        </w:trPr>
        <w:tc>
          <w:tcPr>
            <w:tcW w:w="1499" w:type="dxa"/>
            <w:gridSpan w:val="2"/>
            <w:vMerge w:val="restart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1-Kuşadası Limanı</w:t>
            </w:r>
          </w:p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Gemi/Yıl Kapasite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rPr>
          <w:trHeight w:val="330"/>
        </w:trPr>
        <w:tc>
          <w:tcPr>
            <w:tcW w:w="1499" w:type="dxa"/>
            <w:gridSpan w:val="2"/>
            <w:vMerge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Gelen Gemi sayısı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rPr>
          <w:trHeight w:val="319"/>
        </w:trPr>
        <w:tc>
          <w:tcPr>
            <w:tcW w:w="1499" w:type="dxa"/>
            <w:gridSpan w:val="2"/>
            <w:vMerge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Gelen yolcu sayısı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rPr>
          <w:trHeight w:val="210"/>
        </w:trPr>
        <w:tc>
          <w:tcPr>
            <w:tcW w:w="1499" w:type="dxa"/>
            <w:gridSpan w:val="2"/>
            <w:vMerge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İskele sayısı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rPr>
          <w:trHeight w:val="270"/>
        </w:trPr>
        <w:tc>
          <w:tcPr>
            <w:tcW w:w="1499" w:type="dxa"/>
            <w:gridSpan w:val="2"/>
            <w:vMerge w:val="restart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2-Kuşadası Yat Limanı   </w:t>
            </w:r>
          </w:p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Tekne/Yıl Kapasite 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rPr>
          <w:trHeight w:val="216"/>
        </w:trPr>
        <w:tc>
          <w:tcPr>
            <w:tcW w:w="1499" w:type="dxa"/>
            <w:gridSpan w:val="2"/>
            <w:vMerge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Yat sayısı   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rPr>
          <w:trHeight w:val="405"/>
        </w:trPr>
        <w:tc>
          <w:tcPr>
            <w:tcW w:w="1499" w:type="dxa"/>
            <w:gridSpan w:val="2"/>
            <w:vMerge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Yolcu sayısı   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rPr>
          <w:trHeight w:val="450"/>
        </w:trPr>
        <w:tc>
          <w:tcPr>
            <w:tcW w:w="1499" w:type="dxa"/>
            <w:gridSpan w:val="2"/>
            <w:vMerge w:val="restart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Didim Yat Limanı   </w:t>
            </w:r>
          </w:p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Tekne/Yıl Kapasite  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1499" w:type="dxa"/>
            <w:gridSpan w:val="2"/>
            <w:vMerge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Yat sayısı   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1499" w:type="dxa"/>
            <w:gridSpan w:val="2"/>
            <w:vMerge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Yolcu sayısı   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632" w:type="dxa"/>
            <w:gridSpan w:val="5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3-Balıkçı Barınağı sayısı       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632" w:type="dxa"/>
            <w:gridSpan w:val="5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Balıkçı Barınağı isimleri   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FB6AB4">
        <w:tc>
          <w:tcPr>
            <w:tcW w:w="3632" w:type="dxa"/>
            <w:gridSpan w:val="5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4-Kayda Değer Diğer İstatistiki veriler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7B87" w:rsidRPr="001A1B47" w:rsidTr="00FB6AB4">
        <w:tc>
          <w:tcPr>
            <w:tcW w:w="3632" w:type="dxa"/>
            <w:gridSpan w:val="5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375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BD7B87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0E" w:rsidRPr="001A1B47" w:rsidRDefault="00C158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Pr="001A1B47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Pr="001A1B4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FA" w:rsidRDefault="001173F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FA" w:rsidRDefault="001173F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562"/>
        <w:gridCol w:w="1275"/>
        <w:gridCol w:w="1418"/>
        <w:gridCol w:w="1701"/>
        <w:gridCol w:w="1276"/>
        <w:gridCol w:w="1597"/>
      </w:tblGrid>
      <w:tr w:rsidR="001A1B47" w:rsidRPr="001A1B47" w:rsidTr="000971CB">
        <w:trPr>
          <w:trHeight w:val="711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47" w:rsidRPr="001A1B47" w:rsidRDefault="001A1B47" w:rsidP="001A1B47">
            <w:pPr>
              <w:keepNext/>
              <w:keepLines/>
              <w:spacing w:before="120" w:after="120"/>
              <w:outlineLvl w:val="0"/>
              <w:rPr>
                <w:rFonts w:ascii="Times New Roman" w:eastAsiaTheme="majorEastAsia" w:hAnsi="Times New Roman" w:cstheme="majorBidi"/>
                <w:b/>
                <w:bCs/>
                <w:color w:val="FF0000"/>
                <w:sz w:val="24"/>
                <w:szCs w:val="28"/>
              </w:rPr>
            </w:pPr>
            <w:bookmarkStart w:id="27" w:name="_Toc334537306"/>
            <w:r w:rsidRPr="001A1B47">
              <w:rPr>
                <w:rFonts w:ascii="Times New Roman" w:eastAsiaTheme="majorEastAsia" w:hAnsi="Times New Roman" w:cstheme="majorBidi"/>
                <w:b/>
                <w:bCs/>
                <w:color w:val="FF0000"/>
                <w:sz w:val="24"/>
                <w:szCs w:val="28"/>
              </w:rPr>
              <w:lastRenderedPageBreak/>
              <w:t>TÜİK VERİLERİ</w:t>
            </w:r>
            <w:bookmarkEnd w:id="27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7B87" w:rsidRPr="001A1B47" w:rsidTr="000971CB">
        <w:trPr>
          <w:trHeight w:val="60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1-İSTATİSTİKİ VERİLER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(Aydın İl Geneli Toplamı/Türkiye Toplamı)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BD7B87" w:rsidRPr="001A1B47" w:rsidTr="000971CB">
        <w:trPr>
          <w:trHeight w:val="395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Yüzölçümü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(Göller Dahil)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 Arazi Dağılımı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3A060F" w:rsidRDefault="00BD7B87" w:rsidP="00BD7B87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Tarım Alanı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3A060F" w:rsidRDefault="00BD7B87" w:rsidP="00BD7B87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Çayır ve Mera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3A060F" w:rsidRDefault="00BD7B87" w:rsidP="00BD7B87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Orman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3A060F" w:rsidRDefault="00BD7B87" w:rsidP="00BD7B87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Tarım Dışı Arazi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Default="00BD7B87" w:rsidP="00BD7B87">
            <w:pPr>
              <w:tabs>
                <w:tab w:val="right" w:leader="dot" w:pos="99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 Yüzölçü</w:t>
            </w:r>
          </w:p>
          <w:p w:rsidR="00BD7B87" w:rsidRPr="003A060F" w:rsidRDefault="00BD7B87" w:rsidP="00BD7B87">
            <w:pPr>
              <w:tabs>
                <w:tab w:val="right" w:leader="dot" w:pos="99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mü (Ha)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Rakımı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6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6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Toplam Nüfus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3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Erkek Nüfus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5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Kadın Nüfüs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5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 artış hızı ‰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8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53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 yoğunluğu (Kişi/Km2)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0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Aldığı göç (Kişi)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0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Verdiği göç (Kişi)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2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göç hızı (%)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1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4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İl/İlçe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 (%)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Belde Köy </w:t>
            </w:r>
          </w:p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Nüfusu (%)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3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Evlenme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7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Boşanma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6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</w:t>
            </w:r>
          </w:p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Ölüm</w:t>
            </w:r>
          </w:p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Oranı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64D61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3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64D61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5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Bebek </w:t>
            </w:r>
          </w:p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Ölüm</w:t>
            </w:r>
          </w:p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Oranı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64D61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5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64D61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2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İntihar</w:t>
            </w:r>
          </w:p>
          <w:p w:rsidR="00BD7B8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  <w:p w:rsidR="00BD7B87" w:rsidRPr="001A1B4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9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7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Uzman Hekim başına düşen nüfus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7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5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Pratisyen Hekim başına düşen nüfus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İşsizlik </w:t>
            </w:r>
          </w:p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Oranı (%)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64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8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Kişi   başına düşen gelir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9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8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İthalat</w:t>
            </w:r>
          </w:p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(1.000 $)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5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5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İhracat   </w:t>
            </w:r>
          </w:p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(1.000 $)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8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97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TÜFE(Bir önceki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yılın aynı ayına göre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değişim oranı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96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51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256602" w:rsidRDefault="00BD7B87" w:rsidP="00BD7B8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66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Kişi Başına düşen Elektrik Tüketimi (KWh)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256602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4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256602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256602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eğitimde okullaşma oranı %(Net)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94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B60AFD" w:rsidRDefault="00BD7B87" w:rsidP="00BD7B87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İlköğretimdeki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okullaşma oranı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(%)(Net)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5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keepNext/>
              <w:keepLines/>
              <w:spacing w:before="12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76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Ortaöğretimdeki okullaşma oranı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(%)(Net)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3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951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Toplam trafiğe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kayıtlı araç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Toplam otomo</w:t>
            </w:r>
          </w:p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6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 kişi başına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özel otomobil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14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Kayıtlı seçmen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sayısı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2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Kurulan şirket ve kooperatif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4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Kapanan şirket ve kooperatif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4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5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Kurulan Ticaret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unvanlı işyeri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Kapanan Ticaret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unvanlı işyeri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Ekili Alan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(Dekar)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7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99"/>
        </w:trPr>
        <w:tc>
          <w:tcPr>
            <w:tcW w:w="1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Toplan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İhracat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($)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5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7B87" w:rsidRPr="000F6E2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B87" w:rsidRPr="00781A08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Aydın İli</w:t>
            </w:r>
            <w:r w:rsidRPr="00781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İhracatının fasıllara </w:t>
            </w:r>
          </w:p>
          <w:p w:rsidR="00BD7B87" w:rsidRPr="00781A08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göre dağılımında;</w:t>
            </w:r>
          </w:p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İlk on </w:t>
            </w:r>
            <w:r w:rsidRPr="001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fasıl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sıralaması</w:t>
            </w:r>
          </w:p>
          <w:p w:rsidR="00BD7B87" w:rsidRPr="000F6E2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1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($)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1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1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7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9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77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52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57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7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Gayri Safi Yurtiçi Hasıla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Aydın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0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A24">
              <w:rPr>
                <w:rFonts w:ascii="Times New Roman" w:eastAsia="Times New Roman" w:hAnsi="Times New Roman" w:cs="Times New Roman"/>
                <w:sz w:val="24"/>
                <w:szCs w:val="24"/>
              </w:rPr>
              <w:t>Aydın İlinin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Gayri Safi Yurtiçi Hasılada </w:t>
            </w:r>
            <w:r w:rsidRPr="00DA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Türkiye İçindeki </w:t>
            </w:r>
            <w:r w:rsidRPr="00120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sırası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B87" w:rsidRPr="001449B8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 Başına Düşen</w:t>
            </w:r>
            <w:r w:rsidRPr="0014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Gayri Safi Yurtiçi Hasıla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Aydın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0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449B8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42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449B8" w:rsidRDefault="00BD7B87" w:rsidP="00BD7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Aydın İlinin </w:t>
            </w: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 Başına Düşen</w:t>
            </w:r>
            <w:r w:rsidRPr="0014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Gayri Safi Yurtiçi Hasılada Türkiye İçindeki </w:t>
            </w: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sırası</w:t>
            </w:r>
            <w:r w:rsidRPr="00144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832"/>
        </w:trPr>
        <w:tc>
          <w:tcPr>
            <w:tcW w:w="158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B3C" w:rsidRDefault="006D2B3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244" w:rsidRDefault="009C424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5"/>
        <w:gridCol w:w="1789"/>
        <w:gridCol w:w="82"/>
        <w:gridCol w:w="30"/>
        <w:gridCol w:w="1217"/>
        <w:gridCol w:w="1279"/>
        <w:gridCol w:w="97"/>
        <w:gridCol w:w="1121"/>
        <w:gridCol w:w="113"/>
        <w:gridCol w:w="1181"/>
        <w:gridCol w:w="81"/>
        <w:gridCol w:w="1563"/>
      </w:tblGrid>
      <w:tr w:rsidR="001A1B47" w:rsidRPr="001A1B47" w:rsidTr="001113BD">
        <w:tc>
          <w:tcPr>
            <w:tcW w:w="906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 : GEKA – Güney Ege Kalkınma Ajansı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906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405"/>
        </w:trPr>
        <w:tc>
          <w:tcPr>
            <w:tcW w:w="24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390"/>
        </w:trPr>
        <w:tc>
          <w:tcPr>
            <w:tcW w:w="241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1113BD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1113BD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3628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1113BD">
        <w:trPr>
          <w:trHeight w:val="240"/>
        </w:trPr>
        <w:tc>
          <w:tcPr>
            <w:tcW w:w="3628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300"/>
        </w:trPr>
        <w:tc>
          <w:tcPr>
            <w:tcW w:w="3628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7B87" w:rsidRPr="001A1B47" w:rsidTr="001113BD">
        <w:tc>
          <w:tcPr>
            <w:tcW w:w="3628" w:type="dxa"/>
            <w:gridSpan w:val="6"/>
            <w:vAlign w:val="center"/>
          </w:tcPr>
          <w:p w:rsidR="00BD7B87" w:rsidRPr="001A1B47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D7B87" w:rsidRPr="001A1B47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3" w:type="dxa"/>
            <w:vAlign w:val="center"/>
          </w:tcPr>
          <w:p w:rsidR="00BD7B87" w:rsidRPr="003250B5" w:rsidRDefault="00BD7B8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BD7B87" w:rsidRPr="001A1B47" w:rsidTr="001113BD">
        <w:trPr>
          <w:trHeight w:val="240"/>
        </w:trPr>
        <w:tc>
          <w:tcPr>
            <w:tcW w:w="3628" w:type="dxa"/>
            <w:gridSpan w:val="6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1-GEKA  Destekleri için İlimizde      </w:t>
            </w: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rPr>
          <w:trHeight w:val="428"/>
        </w:trPr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4"/>
            <w:tcBorders>
              <w:left w:val="nil"/>
            </w:tcBorders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Proje Başvuru sayısı        </w:t>
            </w:r>
          </w:p>
        </w:tc>
        <w:tc>
          <w:tcPr>
            <w:tcW w:w="1376" w:type="dxa"/>
            <w:gridSpan w:val="2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rPr>
          <w:trHeight w:val="300"/>
        </w:trPr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4"/>
            <w:tcBorders>
              <w:left w:val="nil"/>
            </w:tcBorders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Kabul edilen Proje sayısı </w:t>
            </w:r>
          </w:p>
        </w:tc>
        <w:tc>
          <w:tcPr>
            <w:tcW w:w="1376" w:type="dxa"/>
            <w:gridSpan w:val="2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rPr>
          <w:trHeight w:val="332"/>
        </w:trPr>
        <w:tc>
          <w:tcPr>
            <w:tcW w:w="2381" w:type="dxa"/>
            <w:gridSpan w:val="4"/>
            <w:vMerge w:val="restart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Doğrudan Finansman </w:t>
            </w:r>
          </w:p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Desteği Sayısı:</w:t>
            </w:r>
          </w:p>
        </w:tc>
        <w:tc>
          <w:tcPr>
            <w:tcW w:w="1247" w:type="dxa"/>
            <w:gridSpan w:val="2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rPr>
          <w:trHeight w:val="255"/>
        </w:trPr>
        <w:tc>
          <w:tcPr>
            <w:tcW w:w="2381" w:type="dxa"/>
            <w:gridSpan w:val="4"/>
            <w:vMerge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rPr>
          <w:trHeight w:val="195"/>
        </w:trPr>
        <w:tc>
          <w:tcPr>
            <w:tcW w:w="2381" w:type="dxa"/>
            <w:gridSpan w:val="4"/>
            <w:vMerge w:val="restart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3-Faizsiz Kredi Desteği Sayısı</w:t>
            </w:r>
          </w:p>
        </w:tc>
        <w:tc>
          <w:tcPr>
            <w:tcW w:w="1247" w:type="dxa"/>
            <w:gridSpan w:val="2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rPr>
          <w:trHeight w:val="225"/>
        </w:trPr>
        <w:tc>
          <w:tcPr>
            <w:tcW w:w="2381" w:type="dxa"/>
            <w:gridSpan w:val="4"/>
            <w:vMerge w:val="restart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4-Faiz Desteği Sayısı</w:t>
            </w:r>
          </w:p>
        </w:tc>
        <w:tc>
          <w:tcPr>
            <w:tcW w:w="1247" w:type="dxa"/>
            <w:gridSpan w:val="2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rPr>
          <w:trHeight w:val="270"/>
        </w:trPr>
        <w:tc>
          <w:tcPr>
            <w:tcW w:w="2381" w:type="dxa"/>
            <w:gridSpan w:val="4"/>
            <w:vMerge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rPr>
          <w:trHeight w:val="255"/>
        </w:trPr>
        <w:tc>
          <w:tcPr>
            <w:tcW w:w="2381" w:type="dxa"/>
            <w:gridSpan w:val="4"/>
            <w:vMerge w:val="restart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5-Teknik Destek  Sayısı</w:t>
            </w:r>
          </w:p>
        </w:tc>
        <w:tc>
          <w:tcPr>
            <w:tcW w:w="1247" w:type="dxa"/>
            <w:gridSpan w:val="2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rPr>
          <w:trHeight w:val="240"/>
        </w:trPr>
        <w:tc>
          <w:tcPr>
            <w:tcW w:w="2381" w:type="dxa"/>
            <w:gridSpan w:val="4"/>
            <w:vMerge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c>
          <w:tcPr>
            <w:tcW w:w="3628" w:type="dxa"/>
            <w:gridSpan w:val="6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6-Kayda Değer Diğer İstatistiki      veriler </w:t>
            </w: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c>
          <w:tcPr>
            <w:tcW w:w="3628" w:type="dxa"/>
            <w:gridSpan w:val="6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87" w:rsidRPr="001A1B47" w:rsidTr="001113BD">
        <w:tc>
          <w:tcPr>
            <w:tcW w:w="3628" w:type="dxa"/>
            <w:gridSpan w:val="6"/>
            <w:vAlign w:val="center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D7B87" w:rsidRPr="001A1B47" w:rsidRDefault="00BD7B87" w:rsidP="00BD7B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D45" w:rsidRDefault="00755D45"/>
    <w:p w:rsidR="00A9544C" w:rsidRDefault="00A9544C"/>
    <w:p w:rsidR="00123CB5" w:rsidRDefault="00123CB5"/>
    <w:sectPr w:rsidR="00123CB5" w:rsidSect="007A592D">
      <w:pgSz w:w="11906" w:h="16838"/>
      <w:pgMar w:top="426" w:right="1416" w:bottom="709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A0" w:rsidRDefault="00C517A0" w:rsidP="00AD0D88">
      <w:pPr>
        <w:spacing w:after="0" w:line="240" w:lineRule="auto"/>
      </w:pPr>
      <w:r>
        <w:separator/>
      </w:r>
    </w:p>
  </w:endnote>
  <w:endnote w:type="continuationSeparator" w:id="0">
    <w:p w:rsidR="00C517A0" w:rsidRDefault="00C517A0" w:rsidP="00AD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kuTLSymSans">
    <w:altName w:val="Cambria Math"/>
    <w:charset w:val="A2"/>
    <w:family w:val="auto"/>
    <w:pitch w:val="variable"/>
    <w:sig w:usb0="8000006F" w:usb1="00000100" w:usb2="00000000" w:usb3="00000000" w:csb0="00000013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A0" w:rsidRDefault="00C517A0" w:rsidP="00AD0D88">
      <w:pPr>
        <w:spacing w:after="0" w:line="240" w:lineRule="auto"/>
      </w:pPr>
      <w:r>
        <w:separator/>
      </w:r>
    </w:p>
  </w:footnote>
  <w:footnote w:type="continuationSeparator" w:id="0">
    <w:p w:rsidR="00C517A0" w:rsidRDefault="00C517A0" w:rsidP="00AD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953"/>
    <w:multiLevelType w:val="hybridMultilevel"/>
    <w:tmpl w:val="86E2EE00"/>
    <w:lvl w:ilvl="0" w:tplc="90A81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A92"/>
    <w:multiLevelType w:val="hybridMultilevel"/>
    <w:tmpl w:val="514C2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3F32"/>
    <w:multiLevelType w:val="multilevel"/>
    <w:tmpl w:val="CEFC1B84"/>
    <w:name w:val="WW8Num3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F9508FA"/>
    <w:multiLevelType w:val="hybridMultilevel"/>
    <w:tmpl w:val="45FAF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76BF"/>
    <w:multiLevelType w:val="hybridMultilevel"/>
    <w:tmpl w:val="7F181A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0476"/>
    <w:multiLevelType w:val="hybridMultilevel"/>
    <w:tmpl w:val="7EA06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7A7"/>
    <w:multiLevelType w:val="hybridMultilevel"/>
    <w:tmpl w:val="5FA01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4DCD"/>
    <w:multiLevelType w:val="hybridMultilevel"/>
    <w:tmpl w:val="D302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7B72"/>
    <w:multiLevelType w:val="hybridMultilevel"/>
    <w:tmpl w:val="1E04E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91A4F"/>
    <w:multiLevelType w:val="hybridMultilevel"/>
    <w:tmpl w:val="08E6B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C32A4"/>
    <w:multiLevelType w:val="hybridMultilevel"/>
    <w:tmpl w:val="0C5EA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739A"/>
    <w:multiLevelType w:val="hybridMultilevel"/>
    <w:tmpl w:val="D6A2925C"/>
    <w:lvl w:ilvl="0" w:tplc="15A6E23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8687DE7"/>
    <w:multiLevelType w:val="hybridMultilevel"/>
    <w:tmpl w:val="72885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08D4"/>
    <w:multiLevelType w:val="hybridMultilevel"/>
    <w:tmpl w:val="A3301162"/>
    <w:lvl w:ilvl="0" w:tplc="9DC29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2E9F"/>
    <w:multiLevelType w:val="hybridMultilevel"/>
    <w:tmpl w:val="E4AC354A"/>
    <w:lvl w:ilvl="0" w:tplc="8D903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7AB5"/>
    <w:multiLevelType w:val="hybridMultilevel"/>
    <w:tmpl w:val="9048B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04894"/>
    <w:multiLevelType w:val="hybridMultilevel"/>
    <w:tmpl w:val="AD7AB078"/>
    <w:lvl w:ilvl="0" w:tplc="45509918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557C3F39"/>
    <w:multiLevelType w:val="hybridMultilevel"/>
    <w:tmpl w:val="C57825C6"/>
    <w:lvl w:ilvl="0" w:tplc="4A12F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7F60"/>
    <w:multiLevelType w:val="hybridMultilevel"/>
    <w:tmpl w:val="BA3ADB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16E"/>
    <w:multiLevelType w:val="hybridMultilevel"/>
    <w:tmpl w:val="72885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36EAE"/>
    <w:multiLevelType w:val="hybridMultilevel"/>
    <w:tmpl w:val="35521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A17"/>
    <w:multiLevelType w:val="hybridMultilevel"/>
    <w:tmpl w:val="35521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14D38"/>
    <w:multiLevelType w:val="hybridMultilevel"/>
    <w:tmpl w:val="4476C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051B1"/>
    <w:multiLevelType w:val="hybridMultilevel"/>
    <w:tmpl w:val="83CC944E"/>
    <w:lvl w:ilvl="0" w:tplc="1BCA75B0">
      <w:start w:val="4"/>
      <w:numFmt w:val="decimal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D7D82"/>
    <w:multiLevelType w:val="multilevel"/>
    <w:tmpl w:val="90C8D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C204B"/>
    <w:multiLevelType w:val="hybridMultilevel"/>
    <w:tmpl w:val="093206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E1C9E"/>
    <w:multiLevelType w:val="hybridMultilevel"/>
    <w:tmpl w:val="C91CCCEC"/>
    <w:lvl w:ilvl="0" w:tplc="CAC8F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4A4"/>
    <w:multiLevelType w:val="hybridMultilevel"/>
    <w:tmpl w:val="2CA41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B5C2C"/>
    <w:multiLevelType w:val="hybridMultilevel"/>
    <w:tmpl w:val="7BB2EC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9"/>
  </w:num>
  <w:num w:numId="5">
    <w:abstractNumId w:val="18"/>
  </w:num>
  <w:num w:numId="6">
    <w:abstractNumId w:val="4"/>
  </w:num>
  <w:num w:numId="7">
    <w:abstractNumId w:val="28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5"/>
  </w:num>
  <w:num w:numId="13">
    <w:abstractNumId w:val="22"/>
  </w:num>
  <w:num w:numId="14">
    <w:abstractNumId w:val="27"/>
  </w:num>
  <w:num w:numId="15">
    <w:abstractNumId w:val="5"/>
  </w:num>
  <w:num w:numId="16">
    <w:abstractNumId w:val="1"/>
  </w:num>
  <w:num w:numId="17">
    <w:abstractNumId w:val="21"/>
  </w:num>
  <w:num w:numId="18">
    <w:abstractNumId w:val="7"/>
  </w:num>
  <w:num w:numId="19">
    <w:abstractNumId w:val="6"/>
  </w:num>
  <w:num w:numId="20">
    <w:abstractNumId w:val="19"/>
  </w:num>
  <w:num w:numId="21">
    <w:abstractNumId w:val="25"/>
  </w:num>
  <w:num w:numId="22">
    <w:abstractNumId w:val="23"/>
  </w:num>
  <w:num w:numId="23">
    <w:abstractNumId w:val="26"/>
  </w:num>
  <w:num w:numId="24">
    <w:abstractNumId w:val="14"/>
  </w:num>
  <w:num w:numId="25">
    <w:abstractNumId w:val="12"/>
  </w:num>
  <w:num w:numId="26">
    <w:abstractNumId w:val="2"/>
  </w:num>
  <w:num w:numId="27">
    <w:abstractNumId w:val="16"/>
  </w:num>
  <w:num w:numId="28">
    <w:abstractNumId w:val="8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ah GÜNAY">
    <w15:presenceInfo w15:providerId="None" w15:userId="Ferah GÜN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47"/>
    <w:rsid w:val="00000C5C"/>
    <w:rsid w:val="00001CBF"/>
    <w:rsid w:val="00005B75"/>
    <w:rsid w:val="00030AAE"/>
    <w:rsid w:val="00032BC1"/>
    <w:rsid w:val="000359B1"/>
    <w:rsid w:val="0003647B"/>
    <w:rsid w:val="000378B9"/>
    <w:rsid w:val="00042C10"/>
    <w:rsid w:val="00042F1B"/>
    <w:rsid w:val="000443C4"/>
    <w:rsid w:val="000457C7"/>
    <w:rsid w:val="000466EC"/>
    <w:rsid w:val="00047969"/>
    <w:rsid w:val="00050886"/>
    <w:rsid w:val="0005275A"/>
    <w:rsid w:val="00055A96"/>
    <w:rsid w:val="00057C94"/>
    <w:rsid w:val="000603EC"/>
    <w:rsid w:val="00062F55"/>
    <w:rsid w:val="000635BB"/>
    <w:rsid w:val="000663A1"/>
    <w:rsid w:val="00067D99"/>
    <w:rsid w:val="000717CF"/>
    <w:rsid w:val="000717FF"/>
    <w:rsid w:val="0007268A"/>
    <w:rsid w:val="00072C30"/>
    <w:rsid w:val="000734E0"/>
    <w:rsid w:val="00074FDC"/>
    <w:rsid w:val="00077A97"/>
    <w:rsid w:val="000807C4"/>
    <w:rsid w:val="0008317F"/>
    <w:rsid w:val="000847D0"/>
    <w:rsid w:val="00087056"/>
    <w:rsid w:val="00087717"/>
    <w:rsid w:val="00093EDC"/>
    <w:rsid w:val="000971CB"/>
    <w:rsid w:val="000A115C"/>
    <w:rsid w:val="000A2549"/>
    <w:rsid w:val="000A25AB"/>
    <w:rsid w:val="000A317C"/>
    <w:rsid w:val="000A39F5"/>
    <w:rsid w:val="000A48B9"/>
    <w:rsid w:val="000A4AC3"/>
    <w:rsid w:val="000A6FDB"/>
    <w:rsid w:val="000B0DE9"/>
    <w:rsid w:val="000B12E1"/>
    <w:rsid w:val="000B47DE"/>
    <w:rsid w:val="000B4FE1"/>
    <w:rsid w:val="000B5B23"/>
    <w:rsid w:val="000B77A6"/>
    <w:rsid w:val="000C06D7"/>
    <w:rsid w:val="000C36A5"/>
    <w:rsid w:val="000C4F85"/>
    <w:rsid w:val="000C738A"/>
    <w:rsid w:val="000D250E"/>
    <w:rsid w:val="000D3665"/>
    <w:rsid w:val="000D4024"/>
    <w:rsid w:val="000D667E"/>
    <w:rsid w:val="000D7143"/>
    <w:rsid w:val="000E095E"/>
    <w:rsid w:val="000E1C1C"/>
    <w:rsid w:val="000E22A7"/>
    <w:rsid w:val="000E2AF2"/>
    <w:rsid w:val="000E3306"/>
    <w:rsid w:val="000E4FAB"/>
    <w:rsid w:val="000E590B"/>
    <w:rsid w:val="000E7BE0"/>
    <w:rsid w:val="000F0292"/>
    <w:rsid w:val="000F1B53"/>
    <w:rsid w:val="000F3F17"/>
    <w:rsid w:val="000F5E19"/>
    <w:rsid w:val="000F6E2C"/>
    <w:rsid w:val="000F767F"/>
    <w:rsid w:val="000F77D7"/>
    <w:rsid w:val="001000C6"/>
    <w:rsid w:val="00102449"/>
    <w:rsid w:val="001029A9"/>
    <w:rsid w:val="00103609"/>
    <w:rsid w:val="0010580D"/>
    <w:rsid w:val="0010730F"/>
    <w:rsid w:val="001107D7"/>
    <w:rsid w:val="001113BD"/>
    <w:rsid w:val="0011366C"/>
    <w:rsid w:val="0011566B"/>
    <w:rsid w:val="00116AA1"/>
    <w:rsid w:val="001173FA"/>
    <w:rsid w:val="0012087E"/>
    <w:rsid w:val="00120BB1"/>
    <w:rsid w:val="00123CB5"/>
    <w:rsid w:val="00126DB2"/>
    <w:rsid w:val="00131070"/>
    <w:rsid w:val="00135E23"/>
    <w:rsid w:val="00136CF8"/>
    <w:rsid w:val="00140CAA"/>
    <w:rsid w:val="00143D8A"/>
    <w:rsid w:val="001449B8"/>
    <w:rsid w:val="00151275"/>
    <w:rsid w:val="00153DD2"/>
    <w:rsid w:val="00155832"/>
    <w:rsid w:val="0015593C"/>
    <w:rsid w:val="00155A01"/>
    <w:rsid w:val="00157BF5"/>
    <w:rsid w:val="00160982"/>
    <w:rsid w:val="00164D61"/>
    <w:rsid w:val="00164DF7"/>
    <w:rsid w:val="00170331"/>
    <w:rsid w:val="0017309F"/>
    <w:rsid w:val="00176180"/>
    <w:rsid w:val="0018132D"/>
    <w:rsid w:val="00182998"/>
    <w:rsid w:val="00183149"/>
    <w:rsid w:val="00191EF5"/>
    <w:rsid w:val="00192963"/>
    <w:rsid w:val="00196982"/>
    <w:rsid w:val="001A16D9"/>
    <w:rsid w:val="001A1B47"/>
    <w:rsid w:val="001A348F"/>
    <w:rsid w:val="001A55C9"/>
    <w:rsid w:val="001A5F33"/>
    <w:rsid w:val="001A6E77"/>
    <w:rsid w:val="001B22B9"/>
    <w:rsid w:val="001B51EF"/>
    <w:rsid w:val="001B5C6E"/>
    <w:rsid w:val="001B5D8D"/>
    <w:rsid w:val="001B6048"/>
    <w:rsid w:val="001B7931"/>
    <w:rsid w:val="001C0706"/>
    <w:rsid w:val="001C1734"/>
    <w:rsid w:val="001C1C31"/>
    <w:rsid w:val="001C1CC6"/>
    <w:rsid w:val="001C22E4"/>
    <w:rsid w:val="001C7594"/>
    <w:rsid w:val="001D1BA9"/>
    <w:rsid w:val="001D1CA1"/>
    <w:rsid w:val="001D4FA5"/>
    <w:rsid w:val="001D5D11"/>
    <w:rsid w:val="001E63D3"/>
    <w:rsid w:val="001F090E"/>
    <w:rsid w:val="001F2C4B"/>
    <w:rsid w:val="001F63F5"/>
    <w:rsid w:val="001F726A"/>
    <w:rsid w:val="002000F3"/>
    <w:rsid w:val="00200EF2"/>
    <w:rsid w:val="002045F2"/>
    <w:rsid w:val="00205E89"/>
    <w:rsid w:val="00210C5A"/>
    <w:rsid w:val="00211745"/>
    <w:rsid w:val="002167AB"/>
    <w:rsid w:val="00217B58"/>
    <w:rsid w:val="002255D8"/>
    <w:rsid w:val="00237DE9"/>
    <w:rsid w:val="002455C4"/>
    <w:rsid w:val="00245617"/>
    <w:rsid w:val="002457B0"/>
    <w:rsid w:val="00245AD2"/>
    <w:rsid w:val="00251477"/>
    <w:rsid w:val="00252389"/>
    <w:rsid w:val="00253429"/>
    <w:rsid w:val="00256602"/>
    <w:rsid w:val="00256B22"/>
    <w:rsid w:val="00264CA1"/>
    <w:rsid w:val="00266FBA"/>
    <w:rsid w:val="002672E4"/>
    <w:rsid w:val="0026787A"/>
    <w:rsid w:val="002701F8"/>
    <w:rsid w:val="00270250"/>
    <w:rsid w:val="00272347"/>
    <w:rsid w:val="00272F09"/>
    <w:rsid w:val="002936F4"/>
    <w:rsid w:val="0029419B"/>
    <w:rsid w:val="0029505D"/>
    <w:rsid w:val="00295C75"/>
    <w:rsid w:val="00297602"/>
    <w:rsid w:val="002A4647"/>
    <w:rsid w:val="002C1CD3"/>
    <w:rsid w:val="002C3DF1"/>
    <w:rsid w:val="002C6587"/>
    <w:rsid w:val="002D37B8"/>
    <w:rsid w:val="002D5E29"/>
    <w:rsid w:val="002E0162"/>
    <w:rsid w:val="002E053C"/>
    <w:rsid w:val="002E12D9"/>
    <w:rsid w:val="002E1F6C"/>
    <w:rsid w:val="002F1A80"/>
    <w:rsid w:val="002F27E0"/>
    <w:rsid w:val="002F31C9"/>
    <w:rsid w:val="002F3EAC"/>
    <w:rsid w:val="002F56A1"/>
    <w:rsid w:val="00300704"/>
    <w:rsid w:val="00307E7B"/>
    <w:rsid w:val="003127E6"/>
    <w:rsid w:val="00314EC7"/>
    <w:rsid w:val="00317EAA"/>
    <w:rsid w:val="00321DC5"/>
    <w:rsid w:val="0032210C"/>
    <w:rsid w:val="00322526"/>
    <w:rsid w:val="00323675"/>
    <w:rsid w:val="00324C4E"/>
    <w:rsid w:val="003250B5"/>
    <w:rsid w:val="00327C6F"/>
    <w:rsid w:val="0033036E"/>
    <w:rsid w:val="0033278D"/>
    <w:rsid w:val="003328B0"/>
    <w:rsid w:val="003335C8"/>
    <w:rsid w:val="00336B9E"/>
    <w:rsid w:val="00341028"/>
    <w:rsid w:val="003440CC"/>
    <w:rsid w:val="003461BB"/>
    <w:rsid w:val="00357362"/>
    <w:rsid w:val="00357430"/>
    <w:rsid w:val="00364263"/>
    <w:rsid w:val="00370C46"/>
    <w:rsid w:val="00372564"/>
    <w:rsid w:val="0037716A"/>
    <w:rsid w:val="00380FFB"/>
    <w:rsid w:val="003823DF"/>
    <w:rsid w:val="003878AC"/>
    <w:rsid w:val="003915D3"/>
    <w:rsid w:val="00395C27"/>
    <w:rsid w:val="003A060F"/>
    <w:rsid w:val="003A1380"/>
    <w:rsid w:val="003A16DF"/>
    <w:rsid w:val="003A3CE3"/>
    <w:rsid w:val="003A5251"/>
    <w:rsid w:val="003C02A2"/>
    <w:rsid w:val="003C03AB"/>
    <w:rsid w:val="003C302A"/>
    <w:rsid w:val="003C4B41"/>
    <w:rsid w:val="003D0976"/>
    <w:rsid w:val="003D3D15"/>
    <w:rsid w:val="003D7D2E"/>
    <w:rsid w:val="003E04F7"/>
    <w:rsid w:val="003E1780"/>
    <w:rsid w:val="003E2676"/>
    <w:rsid w:val="003E6230"/>
    <w:rsid w:val="003F05C7"/>
    <w:rsid w:val="003F066A"/>
    <w:rsid w:val="003F4B1E"/>
    <w:rsid w:val="003F626C"/>
    <w:rsid w:val="003F677D"/>
    <w:rsid w:val="00400EDD"/>
    <w:rsid w:val="00404EAB"/>
    <w:rsid w:val="00405DC6"/>
    <w:rsid w:val="004072EE"/>
    <w:rsid w:val="0040778C"/>
    <w:rsid w:val="004137A0"/>
    <w:rsid w:val="004144F0"/>
    <w:rsid w:val="00415FC1"/>
    <w:rsid w:val="004161FA"/>
    <w:rsid w:val="00420649"/>
    <w:rsid w:val="00420E10"/>
    <w:rsid w:val="00421CAB"/>
    <w:rsid w:val="0042407C"/>
    <w:rsid w:val="00424CDE"/>
    <w:rsid w:val="004273B8"/>
    <w:rsid w:val="00430D41"/>
    <w:rsid w:val="0043128C"/>
    <w:rsid w:val="00431C02"/>
    <w:rsid w:val="0043286C"/>
    <w:rsid w:val="00444808"/>
    <w:rsid w:val="004454A7"/>
    <w:rsid w:val="00453503"/>
    <w:rsid w:val="0045357F"/>
    <w:rsid w:val="00454FC2"/>
    <w:rsid w:val="004573A5"/>
    <w:rsid w:val="00457A8B"/>
    <w:rsid w:val="00466FFB"/>
    <w:rsid w:val="004717D6"/>
    <w:rsid w:val="00471E3E"/>
    <w:rsid w:val="00475299"/>
    <w:rsid w:val="004766E1"/>
    <w:rsid w:val="00476EF2"/>
    <w:rsid w:val="00477034"/>
    <w:rsid w:val="0048114B"/>
    <w:rsid w:val="00481E5C"/>
    <w:rsid w:val="00484B9E"/>
    <w:rsid w:val="00484D06"/>
    <w:rsid w:val="00485AEB"/>
    <w:rsid w:val="00486D03"/>
    <w:rsid w:val="00490791"/>
    <w:rsid w:val="004917A9"/>
    <w:rsid w:val="00491A8B"/>
    <w:rsid w:val="00495D88"/>
    <w:rsid w:val="00495F34"/>
    <w:rsid w:val="00496A55"/>
    <w:rsid w:val="0049724E"/>
    <w:rsid w:val="00497B4F"/>
    <w:rsid w:val="004A1E9A"/>
    <w:rsid w:val="004A3547"/>
    <w:rsid w:val="004C18D0"/>
    <w:rsid w:val="004C5C6B"/>
    <w:rsid w:val="004D11A3"/>
    <w:rsid w:val="004D2791"/>
    <w:rsid w:val="004D3D22"/>
    <w:rsid w:val="004D4A74"/>
    <w:rsid w:val="004D59C0"/>
    <w:rsid w:val="004D6683"/>
    <w:rsid w:val="004D6C70"/>
    <w:rsid w:val="004D6F3B"/>
    <w:rsid w:val="004E0847"/>
    <w:rsid w:val="004E42DD"/>
    <w:rsid w:val="004E74BE"/>
    <w:rsid w:val="004F448C"/>
    <w:rsid w:val="004F6521"/>
    <w:rsid w:val="00500466"/>
    <w:rsid w:val="005012EA"/>
    <w:rsid w:val="00501E50"/>
    <w:rsid w:val="00503676"/>
    <w:rsid w:val="00522C20"/>
    <w:rsid w:val="00522D00"/>
    <w:rsid w:val="00523820"/>
    <w:rsid w:val="00526D71"/>
    <w:rsid w:val="005330B2"/>
    <w:rsid w:val="00537DF5"/>
    <w:rsid w:val="005474B1"/>
    <w:rsid w:val="005509F4"/>
    <w:rsid w:val="005522F5"/>
    <w:rsid w:val="005556B9"/>
    <w:rsid w:val="00556CE2"/>
    <w:rsid w:val="005601BC"/>
    <w:rsid w:val="00560CDB"/>
    <w:rsid w:val="00560FC6"/>
    <w:rsid w:val="005641C3"/>
    <w:rsid w:val="0056658A"/>
    <w:rsid w:val="005671CB"/>
    <w:rsid w:val="00576314"/>
    <w:rsid w:val="0059325A"/>
    <w:rsid w:val="005973F1"/>
    <w:rsid w:val="005A0E7B"/>
    <w:rsid w:val="005A1160"/>
    <w:rsid w:val="005A1C84"/>
    <w:rsid w:val="005A255E"/>
    <w:rsid w:val="005A2F4D"/>
    <w:rsid w:val="005A442F"/>
    <w:rsid w:val="005A6A50"/>
    <w:rsid w:val="005A6A70"/>
    <w:rsid w:val="005B1F4E"/>
    <w:rsid w:val="005B3438"/>
    <w:rsid w:val="005B53C9"/>
    <w:rsid w:val="005B673A"/>
    <w:rsid w:val="005C11EF"/>
    <w:rsid w:val="005C4151"/>
    <w:rsid w:val="005C443B"/>
    <w:rsid w:val="005C539C"/>
    <w:rsid w:val="005C7177"/>
    <w:rsid w:val="005D0879"/>
    <w:rsid w:val="005D0FCE"/>
    <w:rsid w:val="005D1481"/>
    <w:rsid w:val="005D4552"/>
    <w:rsid w:val="005D49B6"/>
    <w:rsid w:val="005E5EB3"/>
    <w:rsid w:val="005F1799"/>
    <w:rsid w:val="005F4B39"/>
    <w:rsid w:val="005F7659"/>
    <w:rsid w:val="0060082F"/>
    <w:rsid w:val="006050A1"/>
    <w:rsid w:val="00607C6C"/>
    <w:rsid w:val="00612DCE"/>
    <w:rsid w:val="00614A61"/>
    <w:rsid w:val="006154AB"/>
    <w:rsid w:val="006176F0"/>
    <w:rsid w:val="00620607"/>
    <w:rsid w:val="00621988"/>
    <w:rsid w:val="0062229A"/>
    <w:rsid w:val="0062727C"/>
    <w:rsid w:val="006277EF"/>
    <w:rsid w:val="00630C34"/>
    <w:rsid w:val="00633BA5"/>
    <w:rsid w:val="00643094"/>
    <w:rsid w:val="00646E5F"/>
    <w:rsid w:val="00652927"/>
    <w:rsid w:val="00653131"/>
    <w:rsid w:val="00653F1E"/>
    <w:rsid w:val="006578A2"/>
    <w:rsid w:val="006615E4"/>
    <w:rsid w:val="00661FE1"/>
    <w:rsid w:val="00663727"/>
    <w:rsid w:val="00667B85"/>
    <w:rsid w:val="00667BB8"/>
    <w:rsid w:val="00667DF9"/>
    <w:rsid w:val="006773A8"/>
    <w:rsid w:val="006967A2"/>
    <w:rsid w:val="006A1BE8"/>
    <w:rsid w:val="006A26A9"/>
    <w:rsid w:val="006A49F8"/>
    <w:rsid w:val="006A6C30"/>
    <w:rsid w:val="006A6F10"/>
    <w:rsid w:val="006B1A87"/>
    <w:rsid w:val="006B1F5C"/>
    <w:rsid w:val="006B2875"/>
    <w:rsid w:val="006B3D1C"/>
    <w:rsid w:val="006B57CC"/>
    <w:rsid w:val="006B6470"/>
    <w:rsid w:val="006C0F5B"/>
    <w:rsid w:val="006C354F"/>
    <w:rsid w:val="006C5659"/>
    <w:rsid w:val="006C5A8F"/>
    <w:rsid w:val="006C67D0"/>
    <w:rsid w:val="006D06AB"/>
    <w:rsid w:val="006D13D2"/>
    <w:rsid w:val="006D1D37"/>
    <w:rsid w:val="006D2B3C"/>
    <w:rsid w:val="006D2CE3"/>
    <w:rsid w:val="006D2E45"/>
    <w:rsid w:val="006D5341"/>
    <w:rsid w:val="006D5CAA"/>
    <w:rsid w:val="006D7C66"/>
    <w:rsid w:val="006E6529"/>
    <w:rsid w:val="006F084E"/>
    <w:rsid w:val="006F1863"/>
    <w:rsid w:val="006F3775"/>
    <w:rsid w:val="006F4029"/>
    <w:rsid w:val="006F4C4A"/>
    <w:rsid w:val="006F5281"/>
    <w:rsid w:val="006F5D16"/>
    <w:rsid w:val="006F7694"/>
    <w:rsid w:val="00706093"/>
    <w:rsid w:val="00707D4E"/>
    <w:rsid w:val="00710D27"/>
    <w:rsid w:val="00713370"/>
    <w:rsid w:val="00715BDE"/>
    <w:rsid w:val="0071731F"/>
    <w:rsid w:val="007222CB"/>
    <w:rsid w:val="00722514"/>
    <w:rsid w:val="00722716"/>
    <w:rsid w:val="007245E5"/>
    <w:rsid w:val="00734558"/>
    <w:rsid w:val="00737739"/>
    <w:rsid w:val="00740CBC"/>
    <w:rsid w:val="00744CE6"/>
    <w:rsid w:val="00746FE4"/>
    <w:rsid w:val="007472B0"/>
    <w:rsid w:val="00755D45"/>
    <w:rsid w:val="00760A2A"/>
    <w:rsid w:val="007622B2"/>
    <w:rsid w:val="007658DF"/>
    <w:rsid w:val="00766871"/>
    <w:rsid w:val="00777267"/>
    <w:rsid w:val="007772BF"/>
    <w:rsid w:val="00777F4B"/>
    <w:rsid w:val="00781A08"/>
    <w:rsid w:val="00781AFE"/>
    <w:rsid w:val="00781FA6"/>
    <w:rsid w:val="00782058"/>
    <w:rsid w:val="007903F9"/>
    <w:rsid w:val="00790808"/>
    <w:rsid w:val="007939FD"/>
    <w:rsid w:val="007A1C81"/>
    <w:rsid w:val="007A22B9"/>
    <w:rsid w:val="007A49EA"/>
    <w:rsid w:val="007A592D"/>
    <w:rsid w:val="007A7C68"/>
    <w:rsid w:val="007B38EA"/>
    <w:rsid w:val="007B3A5A"/>
    <w:rsid w:val="007C2C38"/>
    <w:rsid w:val="007C3FC4"/>
    <w:rsid w:val="007C6538"/>
    <w:rsid w:val="007D059A"/>
    <w:rsid w:val="007D0E96"/>
    <w:rsid w:val="007D4790"/>
    <w:rsid w:val="007D6E74"/>
    <w:rsid w:val="007E1568"/>
    <w:rsid w:val="007E263F"/>
    <w:rsid w:val="007E2E1C"/>
    <w:rsid w:val="007E3218"/>
    <w:rsid w:val="007E46E1"/>
    <w:rsid w:val="007E5BCC"/>
    <w:rsid w:val="007F01EA"/>
    <w:rsid w:val="007F02C1"/>
    <w:rsid w:val="007F0B42"/>
    <w:rsid w:val="007F29F1"/>
    <w:rsid w:val="007F34F6"/>
    <w:rsid w:val="00801495"/>
    <w:rsid w:val="00802E41"/>
    <w:rsid w:val="00803F6F"/>
    <w:rsid w:val="008057B2"/>
    <w:rsid w:val="00811888"/>
    <w:rsid w:val="008129BB"/>
    <w:rsid w:val="008143BE"/>
    <w:rsid w:val="0081485C"/>
    <w:rsid w:val="0081672A"/>
    <w:rsid w:val="00820FD9"/>
    <w:rsid w:val="00822CF0"/>
    <w:rsid w:val="008233D5"/>
    <w:rsid w:val="00827133"/>
    <w:rsid w:val="00827320"/>
    <w:rsid w:val="00837FBE"/>
    <w:rsid w:val="00841257"/>
    <w:rsid w:val="00844086"/>
    <w:rsid w:val="00844F7F"/>
    <w:rsid w:val="008455A0"/>
    <w:rsid w:val="00846BCA"/>
    <w:rsid w:val="00850488"/>
    <w:rsid w:val="008532A7"/>
    <w:rsid w:val="00853F11"/>
    <w:rsid w:val="00855781"/>
    <w:rsid w:val="008561E3"/>
    <w:rsid w:val="00863A62"/>
    <w:rsid w:val="00872220"/>
    <w:rsid w:val="008725C7"/>
    <w:rsid w:val="00875831"/>
    <w:rsid w:val="0087668B"/>
    <w:rsid w:val="00877939"/>
    <w:rsid w:val="008819CB"/>
    <w:rsid w:val="00882CC6"/>
    <w:rsid w:val="00882F9E"/>
    <w:rsid w:val="008834C4"/>
    <w:rsid w:val="00884082"/>
    <w:rsid w:val="00884BC7"/>
    <w:rsid w:val="008863ED"/>
    <w:rsid w:val="00893C3D"/>
    <w:rsid w:val="00894F1F"/>
    <w:rsid w:val="00894F76"/>
    <w:rsid w:val="008955CF"/>
    <w:rsid w:val="008A3C44"/>
    <w:rsid w:val="008A53AB"/>
    <w:rsid w:val="008B16C3"/>
    <w:rsid w:val="008B18CD"/>
    <w:rsid w:val="008B28F8"/>
    <w:rsid w:val="008B4523"/>
    <w:rsid w:val="008B5E2D"/>
    <w:rsid w:val="008B7082"/>
    <w:rsid w:val="008C495A"/>
    <w:rsid w:val="008C779C"/>
    <w:rsid w:val="008C797E"/>
    <w:rsid w:val="008D6680"/>
    <w:rsid w:val="008E0614"/>
    <w:rsid w:val="008E3E13"/>
    <w:rsid w:val="008E3F98"/>
    <w:rsid w:val="008E53B1"/>
    <w:rsid w:val="008E6069"/>
    <w:rsid w:val="008F2FA6"/>
    <w:rsid w:val="008F2FE1"/>
    <w:rsid w:val="008F720A"/>
    <w:rsid w:val="00900060"/>
    <w:rsid w:val="00901F2F"/>
    <w:rsid w:val="00903373"/>
    <w:rsid w:val="00904990"/>
    <w:rsid w:val="009053A9"/>
    <w:rsid w:val="009107F7"/>
    <w:rsid w:val="00913ACE"/>
    <w:rsid w:val="009141E7"/>
    <w:rsid w:val="009145AB"/>
    <w:rsid w:val="00914C66"/>
    <w:rsid w:val="0092245F"/>
    <w:rsid w:val="00924823"/>
    <w:rsid w:val="00927A15"/>
    <w:rsid w:val="00927C5D"/>
    <w:rsid w:val="0093364B"/>
    <w:rsid w:val="009349E4"/>
    <w:rsid w:val="00936C2B"/>
    <w:rsid w:val="00940064"/>
    <w:rsid w:val="009400D8"/>
    <w:rsid w:val="00942E43"/>
    <w:rsid w:val="0094359F"/>
    <w:rsid w:val="00943E36"/>
    <w:rsid w:val="00944EFD"/>
    <w:rsid w:val="009462DF"/>
    <w:rsid w:val="00947D4E"/>
    <w:rsid w:val="00947F20"/>
    <w:rsid w:val="00947FFE"/>
    <w:rsid w:val="00953056"/>
    <w:rsid w:val="00953E94"/>
    <w:rsid w:val="00954C68"/>
    <w:rsid w:val="00956018"/>
    <w:rsid w:val="009600A9"/>
    <w:rsid w:val="009614E9"/>
    <w:rsid w:val="00961E8C"/>
    <w:rsid w:val="0096224F"/>
    <w:rsid w:val="00966A95"/>
    <w:rsid w:val="00973067"/>
    <w:rsid w:val="00974EA2"/>
    <w:rsid w:val="00975675"/>
    <w:rsid w:val="00977B77"/>
    <w:rsid w:val="00977FD3"/>
    <w:rsid w:val="009812E3"/>
    <w:rsid w:val="00983E36"/>
    <w:rsid w:val="0099114D"/>
    <w:rsid w:val="00994380"/>
    <w:rsid w:val="00997207"/>
    <w:rsid w:val="009A0F37"/>
    <w:rsid w:val="009A0F81"/>
    <w:rsid w:val="009A21B5"/>
    <w:rsid w:val="009A396D"/>
    <w:rsid w:val="009A402E"/>
    <w:rsid w:val="009A43DF"/>
    <w:rsid w:val="009A4A6B"/>
    <w:rsid w:val="009A4C3A"/>
    <w:rsid w:val="009A4D49"/>
    <w:rsid w:val="009A7E73"/>
    <w:rsid w:val="009A7FE3"/>
    <w:rsid w:val="009B1015"/>
    <w:rsid w:val="009B1A00"/>
    <w:rsid w:val="009B3E85"/>
    <w:rsid w:val="009B42CA"/>
    <w:rsid w:val="009B6036"/>
    <w:rsid w:val="009B7DD8"/>
    <w:rsid w:val="009C184B"/>
    <w:rsid w:val="009C4221"/>
    <w:rsid w:val="009C4244"/>
    <w:rsid w:val="009C5942"/>
    <w:rsid w:val="009C5ACF"/>
    <w:rsid w:val="009C6189"/>
    <w:rsid w:val="009D3120"/>
    <w:rsid w:val="009D34D7"/>
    <w:rsid w:val="009D6C43"/>
    <w:rsid w:val="009D76EB"/>
    <w:rsid w:val="009E208A"/>
    <w:rsid w:val="009E2A31"/>
    <w:rsid w:val="009E4688"/>
    <w:rsid w:val="009E6A30"/>
    <w:rsid w:val="009F0D31"/>
    <w:rsid w:val="009F1CDE"/>
    <w:rsid w:val="009F32C6"/>
    <w:rsid w:val="009F4628"/>
    <w:rsid w:val="00A00AED"/>
    <w:rsid w:val="00A01813"/>
    <w:rsid w:val="00A1048C"/>
    <w:rsid w:val="00A1394B"/>
    <w:rsid w:val="00A13FDD"/>
    <w:rsid w:val="00A14BE8"/>
    <w:rsid w:val="00A14F70"/>
    <w:rsid w:val="00A16931"/>
    <w:rsid w:val="00A20115"/>
    <w:rsid w:val="00A20D48"/>
    <w:rsid w:val="00A23D16"/>
    <w:rsid w:val="00A259E7"/>
    <w:rsid w:val="00A30BC2"/>
    <w:rsid w:val="00A31867"/>
    <w:rsid w:val="00A35CE0"/>
    <w:rsid w:val="00A36BD7"/>
    <w:rsid w:val="00A401ED"/>
    <w:rsid w:val="00A41B6C"/>
    <w:rsid w:val="00A45892"/>
    <w:rsid w:val="00A544BE"/>
    <w:rsid w:val="00A55E9C"/>
    <w:rsid w:val="00A57C93"/>
    <w:rsid w:val="00A6043C"/>
    <w:rsid w:val="00A6126B"/>
    <w:rsid w:val="00A62067"/>
    <w:rsid w:val="00A626D3"/>
    <w:rsid w:val="00A63128"/>
    <w:rsid w:val="00A74C0E"/>
    <w:rsid w:val="00A76531"/>
    <w:rsid w:val="00A76AC6"/>
    <w:rsid w:val="00A77DEA"/>
    <w:rsid w:val="00A77FC9"/>
    <w:rsid w:val="00A803D9"/>
    <w:rsid w:val="00A83A1F"/>
    <w:rsid w:val="00A84210"/>
    <w:rsid w:val="00A84DE8"/>
    <w:rsid w:val="00A85AA6"/>
    <w:rsid w:val="00A878C9"/>
    <w:rsid w:val="00A916C2"/>
    <w:rsid w:val="00A94FAD"/>
    <w:rsid w:val="00A9544C"/>
    <w:rsid w:val="00A96CAC"/>
    <w:rsid w:val="00AA31DE"/>
    <w:rsid w:val="00AA3F22"/>
    <w:rsid w:val="00AA60CE"/>
    <w:rsid w:val="00AB081F"/>
    <w:rsid w:val="00AB259D"/>
    <w:rsid w:val="00AB3F0E"/>
    <w:rsid w:val="00AB53F0"/>
    <w:rsid w:val="00AB556D"/>
    <w:rsid w:val="00AB5A22"/>
    <w:rsid w:val="00AC1989"/>
    <w:rsid w:val="00AC2054"/>
    <w:rsid w:val="00AC2085"/>
    <w:rsid w:val="00AC2238"/>
    <w:rsid w:val="00AC2414"/>
    <w:rsid w:val="00AC31C6"/>
    <w:rsid w:val="00AC3F1B"/>
    <w:rsid w:val="00AC472C"/>
    <w:rsid w:val="00AC4897"/>
    <w:rsid w:val="00AC6591"/>
    <w:rsid w:val="00AC6831"/>
    <w:rsid w:val="00AD0D88"/>
    <w:rsid w:val="00AD1F75"/>
    <w:rsid w:val="00AD6B45"/>
    <w:rsid w:val="00AD6BB6"/>
    <w:rsid w:val="00AE2268"/>
    <w:rsid w:val="00AE3CC5"/>
    <w:rsid w:val="00AE455E"/>
    <w:rsid w:val="00AF1D97"/>
    <w:rsid w:val="00AF31E3"/>
    <w:rsid w:val="00AF351B"/>
    <w:rsid w:val="00AF40EF"/>
    <w:rsid w:val="00AF6FA9"/>
    <w:rsid w:val="00B00B8C"/>
    <w:rsid w:val="00B02333"/>
    <w:rsid w:val="00B0379B"/>
    <w:rsid w:val="00B03A2D"/>
    <w:rsid w:val="00B03F86"/>
    <w:rsid w:val="00B10CAB"/>
    <w:rsid w:val="00B12B1B"/>
    <w:rsid w:val="00B139CA"/>
    <w:rsid w:val="00B15432"/>
    <w:rsid w:val="00B15A01"/>
    <w:rsid w:val="00B1766B"/>
    <w:rsid w:val="00B2020A"/>
    <w:rsid w:val="00B210E7"/>
    <w:rsid w:val="00B24416"/>
    <w:rsid w:val="00B26492"/>
    <w:rsid w:val="00B26EB7"/>
    <w:rsid w:val="00B30ED6"/>
    <w:rsid w:val="00B324DA"/>
    <w:rsid w:val="00B37C7A"/>
    <w:rsid w:val="00B4639A"/>
    <w:rsid w:val="00B47128"/>
    <w:rsid w:val="00B47CE8"/>
    <w:rsid w:val="00B556F4"/>
    <w:rsid w:val="00B60A86"/>
    <w:rsid w:val="00B60AFD"/>
    <w:rsid w:val="00B61C9F"/>
    <w:rsid w:val="00B6259C"/>
    <w:rsid w:val="00B625E5"/>
    <w:rsid w:val="00B64F5E"/>
    <w:rsid w:val="00B67680"/>
    <w:rsid w:val="00B67839"/>
    <w:rsid w:val="00B67FD3"/>
    <w:rsid w:val="00B73051"/>
    <w:rsid w:val="00B73C4E"/>
    <w:rsid w:val="00B74DEC"/>
    <w:rsid w:val="00B7539C"/>
    <w:rsid w:val="00B8038C"/>
    <w:rsid w:val="00B8102C"/>
    <w:rsid w:val="00B8283C"/>
    <w:rsid w:val="00B84BDD"/>
    <w:rsid w:val="00B86676"/>
    <w:rsid w:val="00B92538"/>
    <w:rsid w:val="00B94089"/>
    <w:rsid w:val="00B94F68"/>
    <w:rsid w:val="00B95CD6"/>
    <w:rsid w:val="00B97C8A"/>
    <w:rsid w:val="00BA1024"/>
    <w:rsid w:val="00BA2AC8"/>
    <w:rsid w:val="00BA43B1"/>
    <w:rsid w:val="00BA5761"/>
    <w:rsid w:val="00BB12F5"/>
    <w:rsid w:val="00BB201D"/>
    <w:rsid w:val="00BB3391"/>
    <w:rsid w:val="00BB39A3"/>
    <w:rsid w:val="00BB53C6"/>
    <w:rsid w:val="00BB77CE"/>
    <w:rsid w:val="00BC054C"/>
    <w:rsid w:val="00BC0A29"/>
    <w:rsid w:val="00BC1009"/>
    <w:rsid w:val="00BC3B05"/>
    <w:rsid w:val="00BC3B96"/>
    <w:rsid w:val="00BC4B13"/>
    <w:rsid w:val="00BC73E7"/>
    <w:rsid w:val="00BD0092"/>
    <w:rsid w:val="00BD1C30"/>
    <w:rsid w:val="00BD4972"/>
    <w:rsid w:val="00BD5CA8"/>
    <w:rsid w:val="00BD6421"/>
    <w:rsid w:val="00BD7B87"/>
    <w:rsid w:val="00BE06C4"/>
    <w:rsid w:val="00BE0A06"/>
    <w:rsid w:val="00BE2468"/>
    <w:rsid w:val="00BE4C8E"/>
    <w:rsid w:val="00BE558E"/>
    <w:rsid w:val="00BE7CA4"/>
    <w:rsid w:val="00BF0D25"/>
    <w:rsid w:val="00BF2574"/>
    <w:rsid w:val="00BF30CE"/>
    <w:rsid w:val="00BF4CEB"/>
    <w:rsid w:val="00C00C66"/>
    <w:rsid w:val="00C01405"/>
    <w:rsid w:val="00C035CF"/>
    <w:rsid w:val="00C10151"/>
    <w:rsid w:val="00C14BA6"/>
    <w:rsid w:val="00C1580E"/>
    <w:rsid w:val="00C20021"/>
    <w:rsid w:val="00C22BC2"/>
    <w:rsid w:val="00C2339F"/>
    <w:rsid w:val="00C2598A"/>
    <w:rsid w:val="00C30D95"/>
    <w:rsid w:val="00C326DD"/>
    <w:rsid w:val="00C32A45"/>
    <w:rsid w:val="00C33AC3"/>
    <w:rsid w:val="00C378AE"/>
    <w:rsid w:val="00C40FB2"/>
    <w:rsid w:val="00C41547"/>
    <w:rsid w:val="00C455DA"/>
    <w:rsid w:val="00C46DF4"/>
    <w:rsid w:val="00C517A0"/>
    <w:rsid w:val="00C51B4B"/>
    <w:rsid w:val="00C53518"/>
    <w:rsid w:val="00C53F94"/>
    <w:rsid w:val="00C5669B"/>
    <w:rsid w:val="00C56744"/>
    <w:rsid w:val="00C61CDD"/>
    <w:rsid w:val="00C62E8F"/>
    <w:rsid w:val="00C650EA"/>
    <w:rsid w:val="00C65F38"/>
    <w:rsid w:val="00C6747E"/>
    <w:rsid w:val="00C70890"/>
    <w:rsid w:val="00C73943"/>
    <w:rsid w:val="00C73A05"/>
    <w:rsid w:val="00C73FBC"/>
    <w:rsid w:val="00C750C3"/>
    <w:rsid w:val="00C7605B"/>
    <w:rsid w:val="00C76820"/>
    <w:rsid w:val="00C8034A"/>
    <w:rsid w:val="00C81781"/>
    <w:rsid w:val="00C81A4F"/>
    <w:rsid w:val="00C824A4"/>
    <w:rsid w:val="00C90DAE"/>
    <w:rsid w:val="00C94246"/>
    <w:rsid w:val="00CA219B"/>
    <w:rsid w:val="00CA5A48"/>
    <w:rsid w:val="00CA6261"/>
    <w:rsid w:val="00CA684E"/>
    <w:rsid w:val="00CA7632"/>
    <w:rsid w:val="00CA7D26"/>
    <w:rsid w:val="00CB1527"/>
    <w:rsid w:val="00CB3BD5"/>
    <w:rsid w:val="00CB4E47"/>
    <w:rsid w:val="00CB5D1F"/>
    <w:rsid w:val="00CB73F5"/>
    <w:rsid w:val="00CC02C9"/>
    <w:rsid w:val="00CC1523"/>
    <w:rsid w:val="00CC38B5"/>
    <w:rsid w:val="00CC4957"/>
    <w:rsid w:val="00CC6282"/>
    <w:rsid w:val="00CD294C"/>
    <w:rsid w:val="00CD3355"/>
    <w:rsid w:val="00CD3DD1"/>
    <w:rsid w:val="00CE2603"/>
    <w:rsid w:val="00CE2F9F"/>
    <w:rsid w:val="00CF0E78"/>
    <w:rsid w:val="00CF2DA9"/>
    <w:rsid w:val="00CF395A"/>
    <w:rsid w:val="00CF3E92"/>
    <w:rsid w:val="00D014D0"/>
    <w:rsid w:val="00D0433B"/>
    <w:rsid w:val="00D04E74"/>
    <w:rsid w:val="00D06923"/>
    <w:rsid w:val="00D14FF0"/>
    <w:rsid w:val="00D17298"/>
    <w:rsid w:val="00D23641"/>
    <w:rsid w:val="00D26A92"/>
    <w:rsid w:val="00D30732"/>
    <w:rsid w:val="00D30C7A"/>
    <w:rsid w:val="00D33418"/>
    <w:rsid w:val="00D3460B"/>
    <w:rsid w:val="00D41171"/>
    <w:rsid w:val="00D45C24"/>
    <w:rsid w:val="00D477D4"/>
    <w:rsid w:val="00D561C2"/>
    <w:rsid w:val="00D57512"/>
    <w:rsid w:val="00D608B7"/>
    <w:rsid w:val="00D61C26"/>
    <w:rsid w:val="00D62487"/>
    <w:rsid w:val="00D648F2"/>
    <w:rsid w:val="00D650CF"/>
    <w:rsid w:val="00D7379F"/>
    <w:rsid w:val="00D74DCF"/>
    <w:rsid w:val="00D7503E"/>
    <w:rsid w:val="00D7559A"/>
    <w:rsid w:val="00D759FC"/>
    <w:rsid w:val="00D75F7C"/>
    <w:rsid w:val="00D8200B"/>
    <w:rsid w:val="00D8227B"/>
    <w:rsid w:val="00D82F7C"/>
    <w:rsid w:val="00D84296"/>
    <w:rsid w:val="00D862E8"/>
    <w:rsid w:val="00D863D2"/>
    <w:rsid w:val="00D91437"/>
    <w:rsid w:val="00D97B23"/>
    <w:rsid w:val="00DA0177"/>
    <w:rsid w:val="00DA08CF"/>
    <w:rsid w:val="00DA11F2"/>
    <w:rsid w:val="00DA19F4"/>
    <w:rsid w:val="00DA6066"/>
    <w:rsid w:val="00DA6A24"/>
    <w:rsid w:val="00DB279E"/>
    <w:rsid w:val="00DB460F"/>
    <w:rsid w:val="00DB6D4C"/>
    <w:rsid w:val="00DC0604"/>
    <w:rsid w:val="00DC1313"/>
    <w:rsid w:val="00DC223C"/>
    <w:rsid w:val="00DC5AE2"/>
    <w:rsid w:val="00DC7CD9"/>
    <w:rsid w:val="00DD2AC9"/>
    <w:rsid w:val="00DD54E3"/>
    <w:rsid w:val="00DD7DC7"/>
    <w:rsid w:val="00DE0221"/>
    <w:rsid w:val="00DE0604"/>
    <w:rsid w:val="00DE1401"/>
    <w:rsid w:val="00DE3DBF"/>
    <w:rsid w:val="00DE3E51"/>
    <w:rsid w:val="00DE4293"/>
    <w:rsid w:val="00DF1147"/>
    <w:rsid w:val="00DF3236"/>
    <w:rsid w:val="00DF44E4"/>
    <w:rsid w:val="00DF7736"/>
    <w:rsid w:val="00DF7B17"/>
    <w:rsid w:val="00E00BFE"/>
    <w:rsid w:val="00E01795"/>
    <w:rsid w:val="00E0192E"/>
    <w:rsid w:val="00E02C4F"/>
    <w:rsid w:val="00E0401E"/>
    <w:rsid w:val="00E049E8"/>
    <w:rsid w:val="00E04A86"/>
    <w:rsid w:val="00E152B7"/>
    <w:rsid w:val="00E16AE9"/>
    <w:rsid w:val="00E20B17"/>
    <w:rsid w:val="00E23C46"/>
    <w:rsid w:val="00E31987"/>
    <w:rsid w:val="00E334C9"/>
    <w:rsid w:val="00E351CE"/>
    <w:rsid w:val="00E35714"/>
    <w:rsid w:val="00E36A32"/>
    <w:rsid w:val="00E3704C"/>
    <w:rsid w:val="00E413C3"/>
    <w:rsid w:val="00E41F58"/>
    <w:rsid w:val="00E42AA2"/>
    <w:rsid w:val="00E44CCC"/>
    <w:rsid w:val="00E455B0"/>
    <w:rsid w:val="00E4795D"/>
    <w:rsid w:val="00E52143"/>
    <w:rsid w:val="00E53728"/>
    <w:rsid w:val="00E5386E"/>
    <w:rsid w:val="00E53A40"/>
    <w:rsid w:val="00E55074"/>
    <w:rsid w:val="00E56FF5"/>
    <w:rsid w:val="00E60802"/>
    <w:rsid w:val="00E6591B"/>
    <w:rsid w:val="00E66C6B"/>
    <w:rsid w:val="00E672B4"/>
    <w:rsid w:val="00E6767B"/>
    <w:rsid w:val="00E67A91"/>
    <w:rsid w:val="00E734ED"/>
    <w:rsid w:val="00E7369F"/>
    <w:rsid w:val="00E7779C"/>
    <w:rsid w:val="00E813FA"/>
    <w:rsid w:val="00E82721"/>
    <w:rsid w:val="00E85A70"/>
    <w:rsid w:val="00E85C3C"/>
    <w:rsid w:val="00E90FD8"/>
    <w:rsid w:val="00E921E5"/>
    <w:rsid w:val="00E922D6"/>
    <w:rsid w:val="00E97D41"/>
    <w:rsid w:val="00EA088F"/>
    <w:rsid w:val="00EA149F"/>
    <w:rsid w:val="00EA7403"/>
    <w:rsid w:val="00EA77D8"/>
    <w:rsid w:val="00EB4770"/>
    <w:rsid w:val="00EB6604"/>
    <w:rsid w:val="00EC0F3C"/>
    <w:rsid w:val="00EC1387"/>
    <w:rsid w:val="00EC4B21"/>
    <w:rsid w:val="00EC5EEA"/>
    <w:rsid w:val="00ED0011"/>
    <w:rsid w:val="00ED0B06"/>
    <w:rsid w:val="00ED22E5"/>
    <w:rsid w:val="00ED28E2"/>
    <w:rsid w:val="00ED2E1A"/>
    <w:rsid w:val="00ED3DCD"/>
    <w:rsid w:val="00ED4425"/>
    <w:rsid w:val="00ED45C7"/>
    <w:rsid w:val="00ED5985"/>
    <w:rsid w:val="00EE2B85"/>
    <w:rsid w:val="00EE2E1C"/>
    <w:rsid w:val="00EE2EAC"/>
    <w:rsid w:val="00EF0DE7"/>
    <w:rsid w:val="00EF3147"/>
    <w:rsid w:val="00EF3A29"/>
    <w:rsid w:val="00EF460E"/>
    <w:rsid w:val="00EF4D55"/>
    <w:rsid w:val="00EF4E3E"/>
    <w:rsid w:val="00EF529A"/>
    <w:rsid w:val="00F00CD9"/>
    <w:rsid w:val="00F02058"/>
    <w:rsid w:val="00F02138"/>
    <w:rsid w:val="00F029D2"/>
    <w:rsid w:val="00F042E4"/>
    <w:rsid w:val="00F1074E"/>
    <w:rsid w:val="00F121D9"/>
    <w:rsid w:val="00F122CD"/>
    <w:rsid w:val="00F12B75"/>
    <w:rsid w:val="00F13482"/>
    <w:rsid w:val="00F20538"/>
    <w:rsid w:val="00F2365E"/>
    <w:rsid w:val="00F23FDC"/>
    <w:rsid w:val="00F27DA8"/>
    <w:rsid w:val="00F312FD"/>
    <w:rsid w:val="00F357BF"/>
    <w:rsid w:val="00F371C8"/>
    <w:rsid w:val="00F37CE6"/>
    <w:rsid w:val="00F41113"/>
    <w:rsid w:val="00F4114A"/>
    <w:rsid w:val="00F42449"/>
    <w:rsid w:val="00F42631"/>
    <w:rsid w:val="00F4506B"/>
    <w:rsid w:val="00F46FB7"/>
    <w:rsid w:val="00F47277"/>
    <w:rsid w:val="00F506C0"/>
    <w:rsid w:val="00F57085"/>
    <w:rsid w:val="00F57726"/>
    <w:rsid w:val="00F60C88"/>
    <w:rsid w:val="00F60D78"/>
    <w:rsid w:val="00F62908"/>
    <w:rsid w:val="00F66AEC"/>
    <w:rsid w:val="00F731C3"/>
    <w:rsid w:val="00F74AEB"/>
    <w:rsid w:val="00F74E82"/>
    <w:rsid w:val="00F76E82"/>
    <w:rsid w:val="00F77B06"/>
    <w:rsid w:val="00F82C88"/>
    <w:rsid w:val="00F8420E"/>
    <w:rsid w:val="00F8734B"/>
    <w:rsid w:val="00F87A52"/>
    <w:rsid w:val="00F91643"/>
    <w:rsid w:val="00F92B01"/>
    <w:rsid w:val="00F9328D"/>
    <w:rsid w:val="00F93293"/>
    <w:rsid w:val="00F93788"/>
    <w:rsid w:val="00FA0F8C"/>
    <w:rsid w:val="00FA1774"/>
    <w:rsid w:val="00FA1C2C"/>
    <w:rsid w:val="00FA20E8"/>
    <w:rsid w:val="00FA7B4A"/>
    <w:rsid w:val="00FB13A6"/>
    <w:rsid w:val="00FB408E"/>
    <w:rsid w:val="00FB6AB4"/>
    <w:rsid w:val="00FC06A3"/>
    <w:rsid w:val="00FC1B0A"/>
    <w:rsid w:val="00FC2053"/>
    <w:rsid w:val="00FC2213"/>
    <w:rsid w:val="00FC34A2"/>
    <w:rsid w:val="00FC34E3"/>
    <w:rsid w:val="00FC5172"/>
    <w:rsid w:val="00FC643D"/>
    <w:rsid w:val="00FC707F"/>
    <w:rsid w:val="00FD5A64"/>
    <w:rsid w:val="00FD5FEA"/>
    <w:rsid w:val="00FE074D"/>
    <w:rsid w:val="00FE1216"/>
    <w:rsid w:val="00FE24BD"/>
    <w:rsid w:val="00FE35C0"/>
    <w:rsid w:val="00FE3950"/>
    <w:rsid w:val="00FE3B1A"/>
    <w:rsid w:val="00FE69A6"/>
    <w:rsid w:val="00FF030E"/>
    <w:rsid w:val="00FF2BBB"/>
    <w:rsid w:val="00FF3A70"/>
    <w:rsid w:val="00FF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B881"/>
  <w15:docId w15:val="{D79F13CE-700B-43FB-BFE0-483989B5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F2"/>
  </w:style>
  <w:style w:type="paragraph" w:styleId="Balk1">
    <w:name w:val="heading 1"/>
    <w:basedOn w:val="Normal"/>
    <w:next w:val="Normal"/>
    <w:link w:val="Balk1Char"/>
    <w:uiPriority w:val="9"/>
    <w:qFormat/>
    <w:rsid w:val="001A1B47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bCs/>
      <w:color w:val="FF0000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F4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1B47"/>
    <w:rPr>
      <w:rFonts w:ascii="Times New Roman" w:eastAsiaTheme="majorEastAsia" w:hAnsi="Times New Roman" w:cstheme="majorBidi"/>
      <w:b/>
      <w:bCs/>
      <w:color w:val="FF0000"/>
      <w:sz w:val="24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1A1B47"/>
  </w:style>
  <w:style w:type="table" w:styleId="TabloKlavuzu">
    <w:name w:val="Table Grid"/>
    <w:basedOn w:val="NormalTablo"/>
    <w:uiPriority w:val="59"/>
    <w:rsid w:val="001A1B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A1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1B47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A1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1B47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A1B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A1B47"/>
    <w:rPr>
      <w:b/>
      <w:bCs/>
    </w:rPr>
  </w:style>
  <w:style w:type="character" w:styleId="Vurgu">
    <w:name w:val="Emphasis"/>
    <w:basedOn w:val="VarsaylanParagrafYazTipi"/>
    <w:uiPriority w:val="20"/>
    <w:qFormat/>
    <w:rsid w:val="001A1B47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A1B47"/>
  </w:style>
  <w:style w:type="paragraph" w:styleId="GvdeMetni">
    <w:name w:val="Body Text"/>
    <w:basedOn w:val="Normal"/>
    <w:link w:val="GvdeMetniChar"/>
    <w:uiPriority w:val="99"/>
    <w:unhideWhenUsed/>
    <w:rsid w:val="001A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A1B47"/>
    <w:rPr>
      <w:rFonts w:ascii="Times New Roman" w:eastAsia="Times New Roman" w:hAnsi="Times New Roman" w:cs="Times New Roman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1A1B47"/>
  </w:style>
  <w:style w:type="character" w:customStyle="1" w:styleId="Gvdemetni0">
    <w:name w:val="Gövde metni"/>
    <w:basedOn w:val="VarsaylanParagrafYazTipi"/>
    <w:rsid w:val="002A4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paragraph" w:styleId="GvdeMetniGirintisi">
    <w:name w:val="Body Text Indent"/>
    <w:basedOn w:val="Normal"/>
    <w:link w:val="GvdeMetniGirintisiChar"/>
    <w:unhideWhenUsed/>
    <w:rsid w:val="0007268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7268A"/>
  </w:style>
  <w:style w:type="paragraph" w:customStyle="1" w:styleId="GvdeMetni31">
    <w:name w:val="Gövde Metni 31"/>
    <w:basedOn w:val="Normal"/>
    <w:rsid w:val="00072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oerii">
    <w:name w:val="Tablo İçeriği"/>
    <w:basedOn w:val="Normal"/>
    <w:rsid w:val="00072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F4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oKlavuzu1">
    <w:name w:val="Tablo Kılavuzu1"/>
    <w:basedOn w:val="NormalTablo"/>
    <w:next w:val="TabloKlavuzu"/>
    <w:uiPriority w:val="59"/>
    <w:rsid w:val="0073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F154-5F71-42FC-A77E-426161F5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180</Pages>
  <Words>24597</Words>
  <Characters>140204</Characters>
  <Application>Microsoft Office Word</Application>
  <DocSecurity>0</DocSecurity>
  <Lines>1168</Lines>
  <Paragraphs>328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FERAH GUNAY</dc:creator>
  <cp:lastModifiedBy>Fatih AYDIN</cp:lastModifiedBy>
  <cp:revision>17</cp:revision>
  <cp:lastPrinted>2017-07-07T12:35:00Z</cp:lastPrinted>
  <dcterms:created xsi:type="dcterms:W3CDTF">2022-06-20T13:53:00Z</dcterms:created>
  <dcterms:modified xsi:type="dcterms:W3CDTF">2022-06-21T13:48:00Z</dcterms:modified>
</cp:coreProperties>
</file>